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CC" w:rsidRDefault="007E23CC" w:rsidP="00820C91">
      <w:pPr>
        <w:pStyle w:val="SMLOUVACISLO"/>
        <w:ind w:left="0" w:firstLine="0"/>
        <w:jc w:val="center"/>
        <w:rPr>
          <w:rFonts w:cs="Arial"/>
          <w:sz w:val="32"/>
          <w:szCs w:val="32"/>
        </w:rPr>
      </w:pPr>
      <w:r>
        <w:rPr>
          <w:rFonts w:cs="Arial"/>
          <w:sz w:val="32"/>
          <w:szCs w:val="32"/>
        </w:rPr>
        <w:t>(VZOR Smlouvy o dílo</w:t>
      </w:r>
      <w:r w:rsidR="00BC1B65">
        <w:rPr>
          <w:rFonts w:cs="Arial"/>
          <w:sz w:val="32"/>
          <w:szCs w:val="32"/>
        </w:rPr>
        <w:t xml:space="preserve"> - Příloha č. </w:t>
      </w:r>
      <w:r w:rsidR="008B498D">
        <w:rPr>
          <w:rFonts w:cs="Arial"/>
          <w:sz w:val="32"/>
          <w:szCs w:val="32"/>
        </w:rPr>
        <w:t>3</w:t>
      </w:r>
      <w:r>
        <w:rPr>
          <w:rFonts w:cs="Arial"/>
          <w:sz w:val="32"/>
          <w:szCs w:val="32"/>
        </w:rPr>
        <w:t>)</w:t>
      </w:r>
    </w:p>
    <w:p w:rsidR="00820C91" w:rsidRDefault="007E23CC" w:rsidP="00820C91">
      <w:pPr>
        <w:pStyle w:val="SMLOUVACISLO"/>
        <w:ind w:left="0" w:firstLine="0"/>
        <w:jc w:val="center"/>
        <w:rPr>
          <w:rFonts w:cs="Arial"/>
          <w:sz w:val="32"/>
          <w:szCs w:val="32"/>
        </w:rPr>
      </w:pPr>
      <w:r>
        <w:rPr>
          <w:rFonts w:cs="Arial"/>
          <w:sz w:val="32"/>
          <w:szCs w:val="32"/>
        </w:rPr>
        <w:t xml:space="preserve"> SMLOUVA</w:t>
      </w:r>
    </w:p>
    <w:p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D6268B">
        <w:rPr>
          <w:rFonts w:cs="Arial"/>
          <w:b w:val="0"/>
          <w:sz w:val="28"/>
          <w:szCs w:val="28"/>
          <w:highlight w:val="yellow"/>
        </w:rPr>
        <w:t>XXX</w:t>
      </w:r>
      <w:r w:rsidR="00EA6970">
        <w:rPr>
          <w:rFonts w:cs="Arial"/>
          <w:b w:val="0"/>
          <w:sz w:val="28"/>
          <w:szCs w:val="28"/>
          <w:highlight w:val="yellow"/>
        </w:rPr>
        <w:t>/2</w:t>
      </w:r>
      <w:r w:rsidR="00EA6970" w:rsidRPr="00243CB3">
        <w:rPr>
          <w:rFonts w:cs="Arial"/>
          <w:b w:val="0"/>
          <w:sz w:val="28"/>
          <w:szCs w:val="28"/>
          <w:highlight w:val="yellow"/>
        </w:rPr>
        <w:t>0</w:t>
      </w:r>
      <w:r w:rsidR="00243CB3" w:rsidRPr="00243CB3">
        <w:rPr>
          <w:rFonts w:cs="Arial"/>
          <w:b w:val="0"/>
          <w:sz w:val="28"/>
          <w:szCs w:val="28"/>
          <w:highlight w:val="yellow"/>
        </w:rPr>
        <w:t>1</w:t>
      </w:r>
      <w:r w:rsidR="00492091" w:rsidRPr="00492091">
        <w:rPr>
          <w:rFonts w:cs="Arial"/>
          <w:b w:val="0"/>
          <w:sz w:val="28"/>
          <w:szCs w:val="28"/>
          <w:highlight w:val="yellow"/>
        </w:rPr>
        <w:t>7</w:t>
      </w:r>
    </w:p>
    <w:p w:rsidR="00820C91" w:rsidRDefault="00820C91" w:rsidP="00820C91">
      <w:pPr>
        <w:rPr>
          <w:rFonts w:ascii="Arial" w:hAnsi="Arial" w:cs="Arial"/>
        </w:rPr>
      </w:pPr>
    </w:p>
    <w:p w:rsidR="00820C91" w:rsidRDefault="00820C91" w:rsidP="00820C91">
      <w:pPr>
        <w:rPr>
          <w:rFonts w:ascii="Arial" w:hAnsi="Arial" w:cs="Arial"/>
          <w:sz w:val="10"/>
          <w:szCs w:val="10"/>
        </w:rPr>
      </w:pPr>
    </w:p>
    <w:p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292358" w:rsidRPr="00BE10A4" w:rsidRDefault="00820C91" w:rsidP="00292358">
      <w:pPr>
        <w:rPr>
          <w:rFonts w:ascii="Arial" w:hAnsi="Arial" w:cs="Arial"/>
          <w:b/>
          <w:bCs/>
          <w:sz w:val="22"/>
          <w:szCs w:val="22"/>
          <w:highlight w:val="magenta"/>
        </w:rPr>
      </w:pPr>
      <w:r w:rsidRPr="00E95C74">
        <w:rPr>
          <w:rFonts w:ascii="Arial" w:hAnsi="Arial" w:cs="Arial"/>
          <w:sz w:val="22"/>
          <w:szCs w:val="22"/>
        </w:rPr>
        <w:t>1. OBJEDNATEL:</w:t>
      </w:r>
      <w:r>
        <w:rPr>
          <w:rFonts w:ascii="Arial" w:hAnsi="Arial" w:cs="Arial"/>
          <w:b/>
          <w:sz w:val="22"/>
          <w:szCs w:val="22"/>
        </w:rPr>
        <w:tab/>
      </w:r>
      <w:r w:rsidR="00B460A6">
        <w:rPr>
          <w:rFonts w:ascii="Arial" w:hAnsi="Arial" w:cs="Arial"/>
          <w:b/>
          <w:bCs/>
          <w:sz w:val="22"/>
          <w:szCs w:val="22"/>
        </w:rPr>
        <w:t>Městská část Praha-</w:t>
      </w:r>
      <w:proofErr w:type="spellStart"/>
      <w:r w:rsidR="00B460A6">
        <w:rPr>
          <w:rFonts w:ascii="Arial" w:hAnsi="Arial" w:cs="Arial"/>
          <w:b/>
          <w:bCs/>
          <w:sz w:val="22"/>
          <w:szCs w:val="22"/>
        </w:rPr>
        <w:t>Čakovice</w:t>
      </w:r>
      <w:proofErr w:type="spellEnd"/>
    </w:p>
    <w:p w:rsidR="00C60D53" w:rsidRDefault="00820C91" w:rsidP="00C60D53">
      <w:pPr>
        <w:rPr>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t>se sídlem:</w:t>
      </w:r>
      <w:r w:rsidR="00C60D53">
        <w:rPr>
          <w:rFonts w:ascii="Arial" w:hAnsi="Arial" w:cs="Arial"/>
          <w:sz w:val="20"/>
          <w:szCs w:val="20"/>
        </w:rPr>
        <w:t xml:space="preserve"> </w:t>
      </w:r>
      <w:r w:rsidR="00C60D53" w:rsidRPr="00C60D53">
        <w:rPr>
          <w:rFonts w:ascii="Arial" w:hAnsi="Arial" w:cs="Arial"/>
          <w:sz w:val="20"/>
          <w:szCs w:val="20"/>
        </w:rPr>
        <w:t xml:space="preserve">  </w:t>
      </w:r>
      <w:r w:rsidR="00B460A6" w:rsidRPr="00B460A6">
        <w:rPr>
          <w:rFonts w:ascii="Arial" w:hAnsi="Arial" w:cs="Arial"/>
          <w:sz w:val="20"/>
          <w:szCs w:val="20"/>
        </w:rPr>
        <w:t>Městská část Praha-</w:t>
      </w:r>
      <w:proofErr w:type="spellStart"/>
      <w:r w:rsidR="00B460A6" w:rsidRPr="00B460A6">
        <w:rPr>
          <w:rFonts w:ascii="Arial" w:hAnsi="Arial" w:cs="Arial"/>
          <w:sz w:val="20"/>
          <w:szCs w:val="20"/>
        </w:rPr>
        <w:t>Čakovice</w:t>
      </w:r>
      <w:proofErr w:type="spellEnd"/>
      <w:r w:rsidR="00B460A6" w:rsidRPr="00B460A6">
        <w:rPr>
          <w:rFonts w:ascii="Arial" w:hAnsi="Arial" w:cs="Arial"/>
          <w:sz w:val="20"/>
          <w:szCs w:val="20"/>
        </w:rPr>
        <w:t>, náměstí 25. března 121/1, 196 00</w:t>
      </w:r>
    </w:p>
    <w:p w:rsidR="00292358" w:rsidRPr="009C1051" w:rsidRDefault="00C60D53" w:rsidP="00C60D53">
      <w:pPr>
        <w:ind w:left="1416" w:firstLine="708"/>
        <w:rPr>
          <w:rFonts w:ascii="Arial" w:hAnsi="Arial" w:cs="Arial"/>
          <w:sz w:val="20"/>
          <w:szCs w:val="20"/>
        </w:rPr>
      </w:pPr>
      <w:r>
        <w:rPr>
          <w:rFonts w:ascii="Arial" w:hAnsi="Arial" w:cs="Arial"/>
          <w:sz w:val="20"/>
          <w:szCs w:val="20"/>
        </w:rPr>
        <w:t>z</w:t>
      </w:r>
      <w:r w:rsidR="00292358" w:rsidRPr="009C1051">
        <w:rPr>
          <w:rFonts w:ascii="Arial" w:hAnsi="Arial" w:cs="Arial"/>
          <w:sz w:val="20"/>
          <w:szCs w:val="20"/>
        </w:rPr>
        <w:t xml:space="preserve">astoupená: </w:t>
      </w:r>
      <w:r w:rsidR="00492091">
        <w:rPr>
          <w:rFonts w:ascii="Arial" w:hAnsi="Arial" w:cs="Arial"/>
          <w:sz w:val="20"/>
          <w:szCs w:val="20"/>
        </w:rPr>
        <w:t xml:space="preserve">Mgr. Michalem </w:t>
      </w:r>
      <w:proofErr w:type="spellStart"/>
      <w:r w:rsidR="00492091">
        <w:rPr>
          <w:rFonts w:ascii="Arial" w:hAnsi="Arial" w:cs="Arial"/>
          <w:sz w:val="20"/>
          <w:szCs w:val="20"/>
        </w:rPr>
        <w:t>Tyrnerem</w:t>
      </w:r>
      <w:proofErr w:type="spellEnd"/>
      <w:r w:rsidRPr="00C60D53">
        <w:rPr>
          <w:rFonts w:ascii="Arial" w:hAnsi="Arial" w:cs="Arial"/>
          <w:sz w:val="20"/>
          <w:szCs w:val="20"/>
        </w:rPr>
        <w:t>, starost</w:t>
      </w:r>
      <w:r>
        <w:rPr>
          <w:rFonts w:ascii="Arial" w:hAnsi="Arial" w:cs="Arial"/>
          <w:sz w:val="20"/>
          <w:szCs w:val="20"/>
        </w:rPr>
        <w:t>ou</w:t>
      </w:r>
      <w:r w:rsidRPr="00C60D53">
        <w:rPr>
          <w:rFonts w:ascii="Arial" w:hAnsi="Arial" w:cs="Arial"/>
          <w:sz w:val="20"/>
          <w:szCs w:val="20"/>
        </w:rPr>
        <w:t xml:space="preserve"> obce</w:t>
      </w:r>
    </w:p>
    <w:p w:rsidR="00820C91" w:rsidRPr="00BE10A4" w:rsidRDefault="00820C91" w:rsidP="00820C91">
      <w:pPr>
        <w:rPr>
          <w:rStyle w:val="platne1"/>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proofErr w:type="spellStart"/>
      <w:r w:rsidRPr="00BE10A4">
        <w:rPr>
          <w:rStyle w:val="platne1"/>
          <w:rFonts w:ascii="Arial" w:hAnsi="Arial" w:cs="Arial"/>
          <w:sz w:val="20"/>
          <w:szCs w:val="20"/>
        </w:rPr>
        <w:t>IČ</w:t>
      </w:r>
      <w:proofErr w:type="spellEnd"/>
      <w:r w:rsidRPr="00BE10A4">
        <w:rPr>
          <w:rStyle w:val="platne1"/>
          <w:rFonts w:ascii="Arial" w:hAnsi="Arial" w:cs="Arial"/>
          <w:sz w:val="20"/>
          <w:szCs w:val="20"/>
        </w:rPr>
        <w:t xml:space="preserve">: </w:t>
      </w:r>
      <w:r w:rsidR="00B460A6" w:rsidRPr="00B460A6">
        <w:rPr>
          <w:rFonts w:ascii="Arial" w:hAnsi="Arial" w:cs="Arial"/>
          <w:sz w:val="20"/>
          <w:szCs w:val="20"/>
        </w:rPr>
        <w:t>00231291</w:t>
      </w:r>
    </w:p>
    <w:p w:rsidR="009C1051" w:rsidRPr="009C1051" w:rsidRDefault="00820C91" w:rsidP="009C1051">
      <w:pPr>
        <w:pStyle w:val="Nadpis3"/>
        <w:shd w:val="clear" w:color="auto" w:fill="FFFFFF"/>
        <w:spacing w:before="0" w:beforeAutospacing="0" w:after="0" w:afterAutospacing="0"/>
        <w:rPr>
          <w:rFonts w:ascii="Arial" w:hAnsi="Arial" w:cs="Arial"/>
          <w:b w:val="0"/>
          <w:bCs w:val="0"/>
          <w:color w:val="222222"/>
          <w:sz w:val="20"/>
          <w:szCs w:val="20"/>
        </w:rPr>
      </w:pPr>
      <w:r w:rsidRPr="009C1051">
        <w:rPr>
          <w:rStyle w:val="platne1"/>
          <w:rFonts w:ascii="Arial" w:hAnsi="Arial" w:cs="Arial"/>
          <w:sz w:val="20"/>
          <w:szCs w:val="20"/>
        </w:rPr>
        <w:tab/>
      </w:r>
      <w:r w:rsidRPr="009C1051">
        <w:rPr>
          <w:rStyle w:val="platne1"/>
          <w:rFonts w:ascii="Arial" w:hAnsi="Arial" w:cs="Arial"/>
          <w:sz w:val="20"/>
          <w:szCs w:val="20"/>
        </w:rPr>
        <w:tab/>
      </w:r>
      <w:r w:rsidRPr="009C1051">
        <w:rPr>
          <w:rStyle w:val="platne1"/>
          <w:rFonts w:ascii="Arial" w:hAnsi="Arial" w:cs="Arial"/>
          <w:sz w:val="20"/>
          <w:szCs w:val="20"/>
        </w:rPr>
        <w:tab/>
      </w:r>
      <w:r w:rsidR="00292358" w:rsidRPr="009C1051">
        <w:rPr>
          <w:rFonts w:ascii="Arial" w:hAnsi="Arial" w:cs="Arial"/>
          <w:sz w:val="20"/>
          <w:szCs w:val="20"/>
        </w:rPr>
        <w:t xml:space="preserve">Bankovní spojení: </w:t>
      </w:r>
      <w:r w:rsidR="00B460A6">
        <w:rPr>
          <w:rFonts w:ascii="Arial" w:hAnsi="Arial" w:cs="Arial"/>
          <w:b w:val="0"/>
          <w:bCs w:val="0"/>
          <w:color w:val="222222"/>
          <w:sz w:val="20"/>
          <w:szCs w:val="20"/>
        </w:rPr>
        <w:t>Česká spořitelna</w:t>
      </w:r>
      <w:r w:rsidR="00C60D53">
        <w:rPr>
          <w:rFonts w:ascii="Arial" w:hAnsi="Arial" w:cs="Arial"/>
          <w:b w:val="0"/>
          <w:bCs w:val="0"/>
          <w:color w:val="222222"/>
          <w:sz w:val="20"/>
          <w:szCs w:val="20"/>
        </w:rPr>
        <w:t xml:space="preserve"> a.s.</w:t>
      </w:r>
    </w:p>
    <w:p w:rsidR="00292358" w:rsidRPr="009C1051" w:rsidRDefault="00292358" w:rsidP="00292358">
      <w:pPr>
        <w:ind w:left="1416" w:firstLine="708"/>
        <w:rPr>
          <w:rFonts w:ascii="Arial" w:hAnsi="Arial" w:cs="Arial"/>
          <w:sz w:val="20"/>
          <w:szCs w:val="20"/>
        </w:rPr>
      </w:pPr>
      <w:r w:rsidRPr="009C1051">
        <w:rPr>
          <w:rFonts w:ascii="Arial" w:hAnsi="Arial" w:cs="Arial"/>
          <w:sz w:val="20"/>
          <w:szCs w:val="20"/>
        </w:rPr>
        <w:t xml:space="preserve">Číslo účtu: </w:t>
      </w:r>
      <w:r w:rsidR="00B460A6" w:rsidRPr="00B460A6">
        <w:rPr>
          <w:rFonts w:ascii="Arial" w:hAnsi="Arial" w:cs="Arial"/>
          <w:sz w:val="20"/>
          <w:szCs w:val="20"/>
        </w:rPr>
        <w:t>9021-2000922389/0800</w:t>
      </w:r>
    </w:p>
    <w:p w:rsidR="00E94ED9" w:rsidRPr="009C1051" w:rsidRDefault="00820C91" w:rsidP="00820C91">
      <w:pPr>
        <w:ind w:left="1416" w:firstLine="708"/>
        <w:rPr>
          <w:rFonts w:ascii="Arial" w:hAnsi="Arial" w:cs="Arial"/>
          <w:sz w:val="20"/>
          <w:szCs w:val="20"/>
        </w:rPr>
      </w:pPr>
      <w:r w:rsidRPr="009C1051">
        <w:rPr>
          <w:rStyle w:val="platne1"/>
          <w:rFonts w:ascii="Arial" w:hAnsi="Arial" w:cs="Arial"/>
          <w:sz w:val="20"/>
          <w:szCs w:val="20"/>
        </w:rPr>
        <w:t>tel.:</w:t>
      </w:r>
      <w:r w:rsidR="009C1051" w:rsidRPr="009C1051">
        <w:rPr>
          <w:rFonts w:ascii="Arial" w:hAnsi="Arial" w:cs="Arial"/>
          <w:sz w:val="20"/>
          <w:szCs w:val="20"/>
        </w:rPr>
        <w:t xml:space="preserve"> +420</w:t>
      </w:r>
      <w:r w:rsidR="00492091">
        <w:rPr>
          <w:rFonts w:ascii="Arial" w:hAnsi="Arial" w:cs="Arial"/>
          <w:sz w:val="20"/>
          <w:szCs w:val="20"/>
        </w:rPr>
        <w:t> </w:t>
      </w:r>
      <w:r w:rsidR="00B460A6" w:rsidRPr="00B460A6">
        <w:rPr>
          <w:rFonts w:ascii="Arial" w:hAnsi="Arial" w:cs="Arial"/>
          <w:sz w:val="20"/>
          <w:szCs w:val="20"/>
        </w:rPr>
        <w:t>283 061 414</w:t>
      </w:r>
      <w:r w:rsidRPr="009C1051">
        <w:rPr>
          <w:rStyle w:val="platne1"/>
          <w:rFonts w:ascii="Arial" w:hAnsi="Arial" w:cs="Arial"/>
          <w:sz w:val="20"/>
          <w:szCs w:val="20"/>
        </w:rPr>
        <w:t xml:space="preserve">, e-mail: </w:t>
      </w:r>
      <w:hyperlink r:id="rId7" w:tgtFrame="_blank" w:tooltip="odkaz na jiné stránky - nové okno" w:history="1">
        <w:proofErr w:type="spellStart"/>
        <w:r w:rsidR="00B460A6">
          <w:rPr>
            <w:rStyle w:val="Hypertextovodkaz"/>
          </w:rPr>
          <w:t>lausova</w:t>
        </w:r>
        <w:proofErr w:type="spellEnd"/>
        <w:r w:rsidR="00B460A6">
          <w:rPr>
            <w:rStyle w:val="Hypertextovodkaz"/>
          </w:rPr>
          <w:t>@</w:t>
        </w:r>
        <w:proofErr w:type="spellStart"/>
        <w:r w:rsidR="00B460A6">
          <w:rPr>
            <w:rStyle w:val="Hypertextovodkaz"/>
          </w:rPr>
          <w:t>cakovice.cz</w:t>
        </w:r>
        <w:proofErr w:type="spellEnd"/>
      </w:hyperlink>
    </w:p>
    <w:p w:rsidR="00820C91" w:rsidRDefault="00820C91" w:rsidP="00820C91">
      <w:pPr>
        <w:rPr>
          <w:rFonts w:ascii="Arial" w:hAnsi="Arial" w:cs="Arial"/>
          <w:sz w:val="20"/>
          <w:szCs w:val="20"/>
        </w:rPr>
      </w:pPr>
    </w:p>
    <w:p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r w:rsidR="00BD1FD8" w:rsidRPr="00BD1FD8">
        <w:t xml:space="preserve"> </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292358">
        <w:rPr>
          <w:rFonts w:ascii="Arial" w:hAnsi="Arial" w:cs="Arial"/>
          <w:b/>
          <w:sz w:val="22"/>
          <w:szCs w:val="22"/>
          <w:highlight w:val="yellow"/>
        </w:rPr>
        <w:t>…………………………</w:t>
      </w:r>
      <w:proofErr w:type="gramStart"/>
      <w:r w:rsidRPr="00292358">
        <w:rPr>
          <w:rFonts w:ascii="Arial" w:hAnsi="Arial" w:cs="Arial"/>
          <w:b/>
          <w:sz w:val="22"/>
          <w:szCs w:val="22"/>
          <w:highlight w:val="yellow"/>
        </w:rPr>
        <w:t>…..</w:t>
      </w:r>
      <w:proofErr w:type="gramEnd"/>
    </w:p>
    <w:p w:rsidR="00820C91" w:rsidRPr="00B811F3" w:rsidRDefault="00820C91" w:rsidP="00820C91">
      <w:pPr>
        <w:rPr>
          <w:rFonts w:ascii="Arial" w:hAnsi="Arial" w:cs="Arial"/>
          <w:sz w:val="20"/>
          <w:szCs w:val="20"/>
          <w:highlight w:val="yellow"/>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B811F3">
        <w:rPr>
          <w:rStyle w:val="platne1"/>
          <w:rFonts w:ascii="Arial" w:hAnsi="Arial" w:cs="Arial"/>
          <w:sz w:val="20"/>
          <w:szCs w:val="20"/>
        </w:rPr>
        <w:t>se sídlem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IČ: ………………</w:t>
      </w:r>
      <w:proofErr w:type="gramStart"/>
      <w:r w:rsidRPr="00B811F3">
        <w:rPr>
          <w:rStyle w:val="platne1"/>
          <w:rFonts w:ascii="Arial" w:hAnsi="Arial" w:cs="Arial"/>
          <w:sz w:val="20"/>
          <w:szCs w:val="20"/>
        </w:rPr>
        <w:t>…  DIČ</w:t>
      </w:r>
      <w:proofErr w:type="gramEnd"/>
      <w:r w:rsidRPr="00B811F3">
        <w:rPr>
          <w:rStyle w:val="platne1"/>
          <w:rFonts w:ascii="Arial" w:hAnsi="Arial" w:cs="Arial"/>
          <w:sz w:val="20"/>
          <w:szCs w:val="20"/>
        </w:rPr>
        <w:t>: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bankovní spojení: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 xml:space="preserve">                                      </w:t>
      </w:r>
      <w:proofErr w:type="spellStart"/>
      <w:proofErr w:type="gramStart"/>
      <w:r w:rsidRPr="00B811F3">
        <w:rPr>
          <w:rStyle w:val="platne1"/>
          <w:rFonts w:ascii="Arial" w:hAnsi="Arial" w:cs="Arial"/>
          <w:sz w:val="20"/>
          <w:szCs w:val="20"/>
        </w:rPr>
        <w:t>č.ú</w:t>
      </w:r>
      <w:proofErr w:type="spellEnd"/>
      <w:r w:rsidRPr="00B811F3">
        <w:rPr>
          <w:rStyle w:val="platne1"/>
          <w:rFonts w:ascii="Arial" w:hAnsi="Arial" w:cs="Arial"/>
          <w:sz w:val="20"/>
          <w:szCs w:val="20"/>
        </w:rPr>
        <w:t>. …</w:t>
      </w:r>
      <w:proofErr w:type="gramEnd"/>
      <w:r w:rsidRPr="00B811F3">
        <w:rPr>
          <w:rStyle w:val="platne1"/>
          <w:rFonts w:ascii="Arial" w:hAnsi="Arial" w:cs="Arial"/>
          <w:sz w:val="20"/>
          <w:szCs w:val="20"/>
        </w:rPr>
        <w:t>…………………….</w:t>
      </w:r>
    </w:p>
    <w:p w:rsidR="00820C91" w:rsidRPr="00B811F3" w:rsidRDefault="00820C91" w:rsidP="00820C91">
      <w:pPr>
        <w:ind w:left="1416" w:firstLine="708"/>
        <w:rPr>
          <w:rStyle w:val="platne1"/>
          <w:rFonts w:ascii="Arial" w:hAnsi="Arial" w:cs="Arial"/>
          <w:sz w:val="20"/>
          <w:szCs w:val="20"/>
        </w:rPr>
      </w:pPr>
      <w:r w:rsidRPr="00B811F3">
        <w:rPr>
          <w:rStyle w:val="platne1"/>
          <w:rFonts w:ascii="Arial" w:hAnsi="Arial" w:cs="Arial"/>
          <w:sz w:val="20"/>
          <w:szCs w:val="20"/>
        </w:rPr>
        <w:t>tel.:………………., e-mail: _________</w:t>
      </w:r>
    </w:p>
    <w:p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rsidR="00820C91" w:rsidRDefault="00820C91" w:rsidP="00820C91">
      <w:pPr>
        <w:ind w:left="1416" w:firstLine="708"/>
        <w:rPr>
          <w:rFonts w:ascii="Arial" w:hAnsi="Arial" w:cs="Arial"/>
          <w:i/>
          <w:sz w:val="20"/>
          <w:szCs w:val="20"/>
        </w:rPr>
      </w:pPr>
    </w:p>
    <w:p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rsidR="00820C91" w:rsidRDefault="00820C91" w:rsidP="00820C91">
      <w:pPr>
        <w:rPr>
          <w:rFonts w:ascii="Arial" w:hAnsi="Arial" w:cs="Arial"/>
          <w:sz w:val="20"/>
          <w:szCs w:val="20"/>
        </w:rPr>
      </w:pPr>
      <w:r>
        <w:rPr>
          <w:rFonts w:ascii="Arial" w:hAnsi="Arial" w:cs="Arial"/>
          <w:sz w:val="20"/>
          <w:szCs w:val="20"/>
        </w:rPr>
        <w:tab/>
      </w:r>
    </w:p>
    <w:p w:rsidR="00820C91" w:rsidRDefault="00820C91" w:rsidP="00820C91">
      <w:pPr>
        <w:rPr>
          <w:rFonts w:ascii="Arial" w:hAnsi="Arial" w:cs="Arial"/>
        </w:rPr>
      </w:pPr>
      <w:r>
        <w:rPr>
          <w:rFonts w:ascii="Arial" w:hAnsi="Arial" w:cs="Arial"/>
        </w:rPr>
        <w:tab/>
      </w:r>
    </w:p>
    <w:p w:rsidR="00820C91" w:rsidRDefault="00820C91" w:rsidP="00820C91">
      <w:pPr>
        <w:rPr>
          <w:rFonts w:ascii="Arial" w:hAnsi="Arial" w:cs="Arial"/>
        </w:rPr>
      </w:pPr>
    </w:p>
    <w:p w:rsidR="00820C91" w:rsidRDefault="00820C91" w:rsidP="00820C91">
      <w:pPr>
        <w:jc w:val="center"/>
        <w:rPr>
          <w:rFonts w:ascii="Arial" w:hAnsi="Arial" w:cs="Arial"/>
          <w:b/>
          <w:sz w:val="22"/>
          <w:szCs w:val="22"/>
        </w:rPr>
      </w:pPr>
      <w:proofErr w:type="gramStart"/>
      <w:r>
        <w:rPr>
          <w:rFonts w:ascii="Arial" w:hAnsi="Arial" w:cs="Arial"/>
          <w:b/>
          <w:sz w:val="22"/>
          <w:szCs w:val="22"/>
        </w:rPr>
        <w:t>t  a  k  t  o :</w:t>
      </w:r>
      <w:proofErr w:type="gramEnd"/>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AB0764" w:rsidRDefault="00820C91" w:rsidP="00820C91">
      <w:pPr>
        <w:rPr>
          <w:rFonts w:ascii="Arial" w:hAnsi="Arial" w:cs="Arial"/>
          <w:b/>
          <w:sz w:val="20"/>
          <w:szCs w:val="20"/>
        </w:rPr>
      </w:pPr>
    </w:p>
    <w:p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rsidR="00820C91" w:rsidRPr="00AB0764" w:rsidRDefault="00820C91" w:rsidP="00820C91">
      <w:pPr>
        <w:jc w:val="center"/>
        <w:rPr>
          <w:rFonts w:ascii="Arial" w:hAnsi="Arial" w:cs="Arial"/>
          <w:b/>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DF748B">
        <w:rPr>
          <w:rFonts w:ascii="Arial" w:hAnsi="Arial" w:cs="Arial"/>
          <w:sz w:val="20"/>
          <w:szCs w:val="20"/>
        </w:rPr>
        <w:t>(obec</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Zhotovitel tímto prohlašuje a podpisem smlouvy potvrzuje, že je právnickou osobou (obchodní společností) řádně založenou a existující podle právního řádu</w:t>
      </w:r>
      <w:r>
        <w:rPr>
          <w:rFonts w:ascii="Arial" w:hAnsi="Arial" w:cs="Arial"/>
          <w:sz w:val="20"/>
          <w:szCs w:val="20"/>
        </w:rPr>
        <w:t xml:space="preserve"> České republiky</w:t>
      </w:r>
      <w:r w:rsidRPr="00AB0764">
        <w:rPr>
          <w:rFonts w:ascii="Arial" w:hAnsi="Arial" w:cs="Arial"/>
          <w:sz w:val="20"/>
          <w:szCs w:val="20"/>
        </w:rPr>
        <w:t xml:space="preserve">, a že má veškerou způsobilost uzavřít tuto smlouvu a plnit všechny závazky z ní vyplývající. </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rsidR="00820C91" w:rsidRDefault="00820C91" w:rsidP="00820C91">
      <w:pPr>
        <w:jc w:val="center"/>
        <w:rPr>
          <w:rFonts w:ascii="Arial" w:hAnsi="Arial" w:cs="Arial"/>
          <w:b/>
          <w:sz w:val="20"/>
          <w:szCs w:val="20"/>
        </w:rPr>
      </w:pPr>
    </w:p>
    <w:p w:rsidR="00820C91" w:rsidRDefault="00820C91" w:rsidP="00820C91">
      <w:pPr>
        <w:jc w:val="center"/>
        <w:rPr>
          <w:rFonts w:ascii="Arial" w:hAnsi="Arial" w:cs="Arial"/>
          <w:b/>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rsidR="00820C91" w:rsidRDefault="00820C91" w:rsidP="00820C91">
      <w:pPr>
        <w:jc w:val="center"/>
        <w:rPr>
          <w:rFonts w:ascii="Arial" w:hAnsi="Arial" w:cs="Arial"/>
          <w:b/>
          <w:sz w:val="20"/>
          <w:szCs w:val="20"/>
        </w:rPr>
      </w:pPr>
      <w:r>
        <w:rPr>
          <w:rFonts w:ascii="Arial" w:hAnsi="Arial" w:cs="Arial"/>
          <w:b/>
          <w:sz w:val="20"/>
          <w:szCs w:val="20"/>
        </w:rPr>
        <w:t>Úvodní ustanovení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60D53" w:rsidRDefault="00820C91" w:rsidP="00E02E3F">
      <w:pPr>
        <w:pStyle w:val="Odstavecseseznamem"/>
        <w:numPr>
          <w:ilvl w:val="1"/>
          <w:numId w:val="2"/>
        </w:numPr>
        <w:tabs>
          <w:tab w:val="clear" w:pos="360"/>
          <w:tab w:val="num" w:pos="540"/>
        </w:tabs>
        <w:overflowPunct w:val="0"/>
        <w:autoSpaceDE w:val="0"/>
        <w:autoSpaceDN w:val="0"/>
        <w:adjustRightInd w:val="0"/>
        <w:ind w:left="540" w:hanging="540"/>
        <w:contextualSpacing/>
        <w:jc w:val="both"/>
        <w:textAlignment w:val="baseline"/>
        <w:rPr>
          <w:rFonts w:ascii="Arial" w:hAnsi="Arial" w:cs="Arial"/>
          <w:sz w:val="20"/>
          <w:szCs w:val="20"/>
        </w:rPr>
      </w:pPr>
      <w:r w:rsidRPr="00C60D53">
        <w:rPr>
          <w:rFonts w:ascii="Arial" w:hAnsi="Arial" w:cs="Arial"/>
          <w:sz w:val="20"/>
          <w:szCs w:val="20"/>
        </w:rPr>
        <w:t xml:space="preserve">Objednatel výslovně prohlašuje, že </w:t>
      </w:r>
      <w:r w:rsidR="004D24AA" w:rsidRPr="00C60D53">
        <w:rPr>
          <w:rFonts w:ascii="Arial" w:hAnsi="Arial" w:cs="Arial"/>
          <w:sz w:val="20"/>
          <w:szCs w:val="20"/>
        </w:rPr>
        <w:t>je oprávněn realizovat stavbu</w:t>
      </w:r>
      <w:r w:rsidRPr="00C60D53">
        <w:rPr>
          <w:rFonts w:ascii="Arial" w:hAnsi="Arial" w:cs="Arial"/>
          <w:sz w:val="20"/>
          <w:szCs w:val="20"/>
        </w:rPr>
        <w:t xml:space="preserve"> </w:t>
      </w:r>
      <w:r w:rsidR="00292358" w:rsidRPr="00C60D53">
        <w:rPr>
          <w:rFonts w:ascii="Arial" w:hAnsi="Arial" w:cs="Arial"/>
          <w:sz w:val="20"/>
          <w:szCs w:val="20"/>
        </w:rPr>
        <w:t>–</w:t>
      </w:r>
      <w:r w:rsidR="004D24AA" w:rsidRPr="00C60D53">
        <w:rPr>
          <w:rFonts w:ascii="Arial" w:hAnsi="Arial" w:cs="Arial"/>
          <w:sz w:val="20"/>
          <w:szCs w:val="20"/>
        </w:rPr>
        <w:t xml:space="preserve"> </w:t>
      </w:r>
      <w:r w:rsidR="00B460A6" w:rsidRPr="00B460A6">
        <w:rPr>
          <w:rFonts w:ascii="Arial" w:hAnsi="Arial" w:cs="Arial"/>
          <w:b/>
          <w:sz w:val="20"/>
          <w:szCs w:val="20"/>
        </w:rPr>
        <w:t xml:space="preserve">Objekt pro sociální bydlení - </w:t>
      </w:r>
      <w:proofErr w:type="spellStart"/>
      <w:r w:rsidR="00B460A6" w:rsidRPr="00B460A6">
        <w:rPr>
          <w:rFonts w:ascii="Arial" w:hAnsi="Arial" w:cs="Arial"/>
          <w:b/>
          <w:sz w:val="20"/>
          <w:szCs w:val="20"/>
        </w:rPr>
        <w:t>Schoellerova</w:t>
      </w:r>
      <w:proofErr w:type="spellEnd"/>
      <w:r w:rsidR="00B460A6" w:rsidRPr="00B460A6">
        <w:rPr>
          <w:rFonts w:ascii="Arial" w:hAnsi="Arial" w:cs="Arial"/>
          <w:b/>
          <w:sz w:val="20"/>
          <w:szCs w:val="20"/>
        </w:rPr>
        <w:t xml:space="preserve"> 11, </w:t>
      </w:r>
      <w:proofErr w:type="spellStart"/>
      <w:r w:rsidR="00B460A6" w:rsidRPr="00B460A6">
        <w:rPr>
          <w:rFonts w:ascii="Arial" w:hAnsi="Arial" w:cs="Arial"/>
          <w:b/>
          <w:sz w:val="20"/>
          <w:szCs w:val="20"/>
        </w:rPr>
        <w:t>Třeboradice</w:t>
      </w:r>
      <w:proofErr w:type="spellEnd"/>
      <w:r w:rsidR="008C1997" w:rsidRPr="00DC7415">
        <w:rPr>
          <w:rFonts w:ascii="Arial" w:hAnsi="Arial" w:cs="Arial"/>
          <w:sz w:val="20"/>
          <w:szCs w:val="20"/>
        </w:rPr>
        <w:t>.</w:t>
      </w:r>
      <w:r w:rsidR="006957C6" w:rsidRPr="00DC7415">
        <w:rPr>
          <w:rFonts w:ascii="Arial" w:hAnsi="Arial" w:cs="Arial"/>
          <w:sz w:val="20"/>
          <w:szCs w:val="20"/>
        </w:rPr>
        <w:t xml:space="preserve"> </w:t>
      </w:r>
      <w:r w:rsidR="008C1997" w:rsidRPr="00DC7415">
        <w:rPr>
          <w:rFonts w:ascii="Arial" w:hAnsi="Arial" w:cs="Arial"/>
          <w:sz w:val="20"/>
          <w:szCs w:val="20"/>
        </w:rPr>
        <w:t>O</w:t>
      </w:r>
      <w:r w:rsidR="006957C6" w:rsidRPr="00DC7415">
        <w:rPr>
          <w:rFonts w:ascii="Arial" w:hAnsi="Arial" w:cs="Arial"/>
          <w:sz w:val="20"/>
          <w:szCs w:val="20"/>
        </w:rPr>
        <w:t>bjekt</w:t>
      </w:r>
      <w:r w:rsidR="00555C2C" w:rsidRPr="00DC7415">
        <w:rPr>
          <w:rFonts w:ascii="Arial" w:hAnsi="Arial" w:cs="Arial"/>
          <w:sz w:val="20"/>
          <w:szCs w:val="20"/>
        </w:rPr>
        <w:t xml:space="preserve"> je umístěn na pozemku p. č. </w:t>
      </w:r>
      <w:r w:rsidR="00C940B0">
        <w:rPr>
          <w:rFonts w:ascii="Arial" w:hAnsi="Arial" w:cs="Arial"/>
          <w:sz w:val="20"/>
          <w:szCs w:val="20"/>
        </w:rPr>
        <w:t>276</w:t>
      </w:r>
      <w:r w:rsidR="00555C2C" w:rsidRPr="00DC7415">
        <w:rPr>
          <w:rFonts w:ascii="Arial" w:hAnsi="Arial" w:cs="Arial"/>
          <w:sz w:val="20"/>
          <w:szCs w:val="20"/>
        </w:rPr>
        <w:t xml:space="preserve"> k. </w:t>
      </w:r>
      <w:proofErr w:type="spellStart"/>
      <w:r w:rsidR="00555C2C" w:rsidRPr="00DC7415">
        <w:rPr>
          <w:rFonts w:ascii="Arial" w:hAnsi="Arial" w:cs="Arial"/>
          <w:sz w:val="20"/>
          <w:szCs w:val="20"/>
        </w:rPr>
        <w:t>ú</w:t>
      </w:r>
      <w:proofErr w:type="spellEnd"/>
      <w:r w:rsidR="00555C2C" w:rsidRPr="00DC7415">
        <w:rPr>
          <w:rFonts w:ascii="Arial" w:hAnsi="Arial" w:cs="Arial"/>
          <w:sz w:val="20"/>
          <w:szCs w:val="20"/>
        </w:rPr>
        <w:t xml:space="preserve">. </w:t>
      </w:r>
      <w:proofErr w:type="spellStart"/>
      <w:r w:rsidR="00C940B0" w:rsidRPr="00C940B0">
        <w:rPr>
          <w:rFonts w:ascii="Arial" w:hAnsi="Arial" w:cs="Arial"/>
          <w:sz w:val="20"/>
          <w:szCs w:val="20"/>
        </w:rPr>
        <w:t>Třeboradice</w:t>
      </w:r>
      <w:proofErr w:type="spellEnd"/>
      <w:r w:rsidR="00C940B0" w:rsidRPr="00C940B0">
        <w:rPr>
          <w:rFonts w:ascii="Arial" w:hAnsi="Arial" w:cs="Arial"/>
          <w:sz w:val="20"/>
          <w:szCs w:val="20"/>
        </w:rPr>
        <w:t xml:space="preserve"> [731528]</w:t>
      </w:r>
      <w:r w:rsidR="008C1997" w:rsidRPr="00DC7415">
        <w:rPr>
          <w:rFonts w:ascii="Arial" w:hAnsi="Arial" w:cs="Arial"/>
          <w:sz w:val="20"/>
          <w:szCs w:val="20"/>
        </w:rPr>
        <w:t>,</w:t>
      </w:r>
      <w:r w:rsidR="00C60D53" w:rsidRPr="00DC7415">
        <w:rPr>
          <w:rFonts w:ascii="Arial" w:hAnsi="Arial" w:cs="Arial"/>
          <w:sz w:val="20"/>
          <w:szCs w:val="20"/>
        </w:rPr>
        <w:t xml:space="preserve"> </w:t>
      </w:r>
      <w:r w:rsidR="008C1997" w:rsidRPr="00DC7415">
        <w:rPr>
          <w:rFonts w:ascii="Arial" w:hAnsi="Arial" w:cs="Arial"/>
          <w:sz w:val="20"/>
          <w:szCs w:val="20"/>
        </w:rPr>
        <w:t>zapsaný</w:t>
      </w:r>
      <w:r w:rsidRPr="00DC7415">
        <w:rPr>
          <w:rFonts w:ascii="Arial" w:hAnsi="Arial" w:cs="Arial"/>
          <w:sz w:val="20"/>
          <w:szCs w:val="20"/>
        </w:rPr>
        <w:t xml:space="preserve"> u Katastrálního úřadu </w:t>
      </w:r>
      <w:r w:rsidR="00C8145E" w:rsidRPr="00DC7415">
        <w:rPr>
          <w:rFonts w:ascii="Arial" w:hAnsi="Arial" w:cs="Arial"/>
          <w:sz w:val="20"/>
          <w:szCs w:val="20"/>
        </w:rPr>
        <w:t xml:space="preserve">pro </w:t>
      </w:r>
      <w:r w:rsidR="00C940B0">
        <w:rPr>
          <w:rFonts w:ascii="Arial" w:hAnsi="Arial" w:cs="Arial"/>
          <w:sz w:val="20"/>
          <w:szCs w:val="20"/>
        </w:rPr>
        <w:t>Prahu</w:t>
      </w:r>
      <w:r w:rsidR="006957C6" w:rsidRPr="00DC7415">
        <w:rPr>
          <w:rFonts w:ascii="Arial" w:hAnsi="Arial" w:cs="Arial"/>
          <w:sz w:val="20"/>
          <w:szCs w:val="20"/>
        </w:rPr>
        <w:t>, katastr</w:t>
      </w:r>
      <w:r w:rsidR="00FA4CB7" w:rsidRPr="00DC7415">
        <w:rPr>
          <w:rFonts w:ascii="Arial" w:hAnsi="Arial" w:cs="Arial"/>
          <w:sz w:val="20"/>
          <w:szCs w:val="20"/>
        </w:rPr>
        <w:t xml:space="preserve">ální pracoviště </w:t>
      </w:r>
      <w:r w:rsidR="00C940B0">
        <w:rPr>
          <w:rFonts w:ascii="Arial" w:hAnsi="Arial" w:cs="Arial"/>
          <w:sz w:val="20"/>
          <w:szCs w:val="20"/>
        </w:rPr>
        <w:t>pro Prahu</w:t>
      </w:r>
      <w:r w:rsidR="002B2677" w:rsidRPr="00DC7415">
        <w:rPr>
          <w:rFonts w:ascii="Arial" w:hAnsi="Arial" w:cs="Arial"/>
          <w:sz w:val="20"/>
          <w:szCs w:val="20"/>
        </w:rPr>
        <w:t xml:space="preserve"> </w:t>
      </w:r>
      <w:r w:rsidRPr="00DC7415">
        <w:rPr>
          <w:rFonts w:ascii="Arial" w:hAnsi="Arial" w:cs="Arial"/>
          <w:sz w:val="20"/>
          <w:szCs w:val="20"/>
        </w:rPr>
        <w:t xml:space="preserve">na </w:t>
      </w:r>
      <w:proofErr w:type="spellStart"/>
      <w:r w:rsidRPr="00DC7415">
        <w:rPr>
          <w:rFonts w:ascii="Arial" w:hAnsi="Arial" w:cs="Arial"/>
          <w:sz w:val="20"/>
          <w:szCs w:val="20"/>
        </w:rPr>
        <w:t>LV</w:t>
      </w:r>
      <w:proofErr w:type="spellEnd"/>
      <w:r w:rsidRPr="00DC7415">
        <w:rPr>
          <w:rFonts w:ascii="Arial" w:hAnsi="Arial" w:cs="Arial"/>
          <w:sz w:val="20"/>
          <w:szCs w:val="20"/>
        </w:rPr>
        <w:t xml:space="preserve"> </w:t>
      </w:r>
      <w:r w:rsidR="00C940B0">
        <w:rPr>
          <w:rFonts w:ascii="Arial" w:hAnsi="Arial" w:cs="Arial"/>
          <w:sz w:val="20"/>
          <w:szCs w:val="20"/>
        </w:rPr>
        <w:t>308</w:t>
      </w:r>
      <w:r w:rsidR="00C8145E" w:rsidRPr="00C60D53">
        <w:rPr>
          <w:rFonts w:ascii="Arial" w:hAnsi="Arial" w:cs="Arial"/>
          <w:sz w:val="20"/>
          <w:szCs w:val="20"/>
        </w:rPr>
        <w:t xml:space="preserve"> </w:t>
      </w:r>
      <w:r w:rsidR="00023A33" w:rsidRPr="00C60D53">
        <w:rPr>
          <w:rFonts w:ascii="Arial" w:hAnsi="Arial" w:cs="Arial"/>
          <w:sz w:val="20"/>
          <w:szCs w:val="20"/>
        </w:rPr>
        <w:t>(takto specifikovan</w:t>
      </w:r>
      <w:r w:rsidR="00A61907">
        <w:rPr>
          <w:rFonts w:ascii="Arial" w:hAnsi="Arial" w:cs="Arial"/>
          <w:sz w:val="20"/>
          <w:szCs w:val="20"/>
        </w:rPr>
        <w:t>á</w:t>
      </w:r>
      <w:r w:rsidRPr="00C60D53">
        <w:rPr>
          <w:rFonts w:ascii="Arial" w:hAnsi="Arial" w:cs="Arial"/>
          <w:sz w:val="20"/>
          <w:szCs w:val="20"/>
        </w:rPr>
        <w:t xml:space="preserve"> budov</w:t>
      </w:r>
      <w:r w:rsidR="00A61907">
        <w:rPr>
          <w:rFonts w:ascii="Arial" w:hAnsi="Arial" w:cs="Arial"/>
          <w:sz w:val="20"/>
          <w:szCs w:val="20"/>
        </w:rPr>
        <w:t>a</w:t>
      </w:r>
      <w:r w:rsidRPr="00C60D53">
        <w:rPr>
          <w:rFonts w:ascii="Arial" w:hAnsi="Arial" w:cs="Arial"/>
          <w:sz w:val="20"/>
          <w:szCs w:val="20"/>
        </w:rPr>
        <w:t xml:space="preserve"> dále také jako „</w:t>
      </w:r>
      <w:r w:rsidRPr="00C60D53">
        <w:rPr>
          <w:rFonts w:ascii="Arial" w:hAnsi="Arial" w:cs="Arial"/>
          <w:b/>
          <w:sz w:val="20"/>
          <w:szCs w:val="20"/>
        </w:rPr>
        <w:t>Nemovitost</w:t>
      </w:r>
      <w:r w:rsidR="00E02E3F" w:rsidRPr="00C60D53">
        <w:rPr>
          <w:rFonts w:ascii="Arial" w:hAnsi="Arial" w:cs="Arial"/>
          <w:sz w:val="20"/>
          <w:szCs w:val="20"/>
        </w:rPr>
        <w:t>).</w:t>
      </w:r>
    </w:p>
    <w:p w:rsidR="00E02E3F" w:rsidRDefault="00E02E3F" w:rsidP="00E02E3F">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lastRenderedPageBreak/>
        <w:t>Objednatel má zájem provést</w:t>
      </w:r>
      <w:r w:rsidR="008312E6">
        <w:rPr>
          <w:rFonts w:ascii="Arial" w:hAnsi="Arial" w:cs="Arial"/>
          <w:sz w:val="20"/>
          <w:szCs w:val="20"/>
        </w:rPr>
        <w:t xml:space="preserve"> </w:t>
      </w:r>
      <w:r w:rsidR="00C940B0" w:rsidRPr="00C940B0">
        <w:rPr>
          <w:rFonts w:ascii="Arial" w:hAnsi="Arial" w:cs="Arial"/>
          <w:sz w:val="20"/>
          <w:szCs w:val="20"/>
        </w:rPr>
        <w:t xml:space="preserve">stavební úpravy stávajícího bytového domu </w:t>
      </w:r>
      <w:proofErr w:type="spellStart"/>
      <w:proofErr w:type="gramStart"/>
      <w:r w:rsidR="00C940B0" w:rsidRPr="00C940B0">
        <w:rPr>
          <w:rFonts w:ascii="Arial" w:hAnsi="Arial" w:cs="Arial"/>
          <w:sz w:val="20"/>
          <w:szCs w:val="20"/>
        </w:rPr>
        <w:t>č.p</w:t>
      </w:r>
      <w:proofErr w:type="spellEnd"/>
      <w:r w:rsidR="00C940B0" w:rsidRPr="00C940B0">
        <w:rPr>
          <w:rFonts w:ascii="Arial" w:hAnsi="Arial" w:cs="Arial"/>
          <w:sz w:val="20"/>
          <w:szCs w:val="20"/>
        </w:rPr>
        <w:t>.</w:t>
      </w:r>
      <w:proofErr w:type="gramEnd"/>
      <w:r w:rsidR="00C940B0" w:rsidRPr="00C940B0">
        <w:rPr>
          <w:rFonts w:ascii="Arial" w:hAnsi="Arial" w:cs="Arial"/>
          <w:sz w:val="20"/>
          <w:szCs w:val="20"/>
        </w:rPr>
        <w:t xml:space="preserve"> 11 v ulici </w:t>
      </w:r>
      <w:proofErr w:type="spellStart"/>
      <w:r w:rsidR="00C940B0" w:rsidRPr="00C940B0">
        <w:rPr>
          <w:rFonts w:ascii="Arial" w:hAnsi="Arial" w:cs="Arial"/>
          <w:sz w:val="20"/>
          <w:szCs w:val="20"/>
        </w:rPr>
        <w:t>Schöllerova</w:t>
      </w:r>
      <w:proofErr w:type="spellEnd"/>
      <w:r w:rsidR="00C940B0" w:rsidRPr="00C940B0">
        <w:rPr>
          <w:rFonts w:ascii="Arial" w:hAnsi="Arial" w:cs="Arial"/>
          <w:sz w:val="20"/>
          <w:szCs w:val="20"/>
        </w:rPr>
        <w:t xml:space="preserve"> v obci Praha 9 - </w:t>
      </w:r>
      <w:proofErr w:type="spellStart"/>
      <w:r w:rsidR="00C940B0" w:rsidRPr="00C940B0">
        <w:rPr>
          <w:rFonts w:ascii="Arial" w:hAnsi="Arial" w:cs="Arial"/>
          <w:sz w:val="20"/>
          <w:szCs w:val="20"/>
        </w:rPr>
        <w:t>Třeboradice</w:t>
      </w:r>
      <w:proofErr w:type="spellEnd"/>
      <w:r w:rsidR="00C940B0" w:rsidRPr="00C940B0">
        <w:rPr>
          <w:rFonts w:ascii="Arial" w:hAnsi="Arial" w:cs="Arial"/>
          <w:sz w:val="20"/>
          <w:szCs w:val="20"/>
        </w:rPr>
        <w:t xml:space="preserve">. Stávající dům pro bydlení obsahuje byty se společným sociálním zařízením na chodbě. Účelem stavebních úprav je vytvoření bytových jednotek s vlastním sociálním zařízením a v </w:t>
      </w:r>
      <w:proofErr w:type="spellStart"/>
      <w:r w:rsidR="00C940B0" w:rsidRPr="00C940B0">
        <w:rPr>
          <w:rFonts w:ascii="Arial" w:hAnsi="Arial" w:cs="Arial"/>
          <w:sz w:val="20"/>
          <w:szCs w:val="20"/>
        </w:rPr>
        <w:t>1.np</w:t>
      </w:r>
      <w:proofErr w:type="spellEnd"/>
      <w:r w:rsidR="00C940B0" w:rsidRPr="00C940B0">
        <w:rPr>
          <w:rFonts w:ascii="Arial" w:hAnsi="Arial" w:cs="Arial"/>
          <w:sz w:val="20"/>
          <w:szCs w:val="20"/>
        </w:rPr>
        <w:t xml:space="preserve"> umístění klubovny pro seniory potřebné pro blízký Dům s pečovatelskou službou v ul. </w:t>
      </w:r>
      <w:proofErr w:type="spellStart"/>
      <w:r w:rsidR="00C940B0" w:rsidRPr="00C940B0">
        <w:rPr>
          <w:rFonts w:ascii="Arial" w:hAnsi="Arial" w:cs="Arial"/>
          <w:sz w:val="20"/>
          <w:szCs w:val="20"/>
        </w:rPr>
        <w:t>Schöllerova</w:t>
      </w:r>
      <w:proofErr w:type="spellEnd"/>
      <w:r w:rsidR="00C940B0" w:rsidRPr="00C940B0">
        <w:rPr>
          <w:rFonts w:ascii="Arial" w:hAnsi="Arial" w:cs="Arial"/>
          <w:sz w:val="20"/>
          <w:szCs w:val="20"/>
        </w:rPr>
        <w:t xml:space="preserve"> </w:t>
      </w:r>
      <w:proofErr w:type="spellStart"/>
      <w:proofErr w:type="gramStart"/>
      <w:r w:rsidR="00C940B0" w:rsidRPr="00C940B0">
        <w:rPr>
          <w:rFonts w:ascii="Arial" w:hAnsi="Arial" w:cs="Arial"/>
          <w:sz w:val="20"/>
          <w:szCs w:val="20"/>
        </w:rPr>
        <w:t>č.4</w:t>
      </w:r>
      <w:proofErr w:type="spellEnd"/>
      <w:r w:rsidR="00DC7415">
        <w:rPr>
          <w:rFonts w:ascii="Arial" w:hAnsi="Arial" w:cs="Arial"/>
          <w:sz w:val="20"/>
          <w:szCs w:val="20"/>
        </w:rPr>
        <w:t xml:space="preserve"> </w:t>
      </w:r>
      <w:r w:rsidR="00C60D53">
        <w:rPr>
          <w:rFonts w:ascii="Arial" w:hAnsi="Arial" w:cs="Arial"/>
          <w:sz w:val="20"/>
          <w:szCs w:val="20"/>
        </w:rPr>
        <w:t>dle</w:t>
      </w:r>
      <w:proofErr w:type="gramEnd"/>
      <w:r w:rsidR="00C60D53">
        <w:rPr>
          <w:rFonts w:ascii="Arial" w:hAnsi="Arial" w:cs="Arial"/>
          <w:sz w:val="20"/>
          <w:szCs w:val="20"/>
        </w:rPr>
        <w:t xml:space="preserve"> projektové dokumentace.</w:t>
      </w:r>
      <w:r w:rsidR="00E02E3F">
        <w:rPr>
          <w:rFonts w:ascii="Arial" w:hAnsi="Arial" w:cs="Arial"/>
          <w:sz w:val="20"/>
          <w:szCs w:val="20"/>
        </w:rPr>
        <w:t xml:space="preserve"> </w:t>
      </w:r>
      <w:r>
        <w:rPr>
          <w:rFonts w:ascii="Arial" w:hAnsi="Arial" w:cs="Arial"/>
          <w:sz w:val="20"/>
          <w:szCs w:val="20"/>
        </w:rPr>
        <w:t>Zhotovitel má zájem realizovat záměr Objednatele v rozsahu dohodnutého díla v souladu s touto smlouvou, platnými obecně závaznými právními předpisy a technickými normami ČSN pro danou činnost, které se vztahují k danému dílu.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výslovně prohlašuje a podpisem této smlouvy potvrzuje, že má veškeré právní i faktické pravomoci a způsobilost k tomu, aby uzavřel tuto smlouvu a řádně splnil veškeré závazky smlouvou předpokládané.</w:t>
      </w:r>
    </w:p>
    <w:p w:rsidR="006B2B27" w:rsidRDefault="006B2B27" w:rsidP="006B2B27">
      <w:pPr>
        <w:overflowPunct w:val="0"/>
        <w:autoSpaceDE w:val="0"/>
        <w:autoSpaceDN w:val="0"/>
        <w:adjustRightInd w:val="0"/>
        <w:jc w:val="both"/>
        <w:textAlignment w:val="baseline"/>
        <w:rPr>
          <w:rFonts w:ascii="Arial" w:hAnsi="Arial" w:cs="Arial"/>
          <w:sz w:val="20"/>
          <w:szCs w:val="20"/>
        </w:rPr>
      </w:pPr>
    </w:p>
    <w:p w:rsidR="00820C91" w:rsidRPr="00AE43CB" w:rsidRDefault="008212AD"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AE43CB">
        <w:rPr>
          <w:rFonts w:ascii="Arial" w:hAnsi="Arial" w:cs="Arial"/>
          <w:sz w:val="20"/>
          <w:szCs w:val="20"/>
        </w:rPr>
        <w:t>Zhotovitel se zavazuje být osobou povinnou a spolupůsobit při výkonu finanční kontroly dle § 2 e) zákona č. 320/2001 Sb. o finanční kontrole ve veřejné správě. Zhotovitel se zavazuje, že poskytne maximální součinnost při této kontrole příslušným orgánům státní správy</w:t>
      </w:r>
      <w:r w:rsidR="00AE43CB" w:rsidRPr="00AE43CB">
        <w:rPr>
          <w:rFonts w:ascii="Arial" w:hAnsi="Arial" w:cs="Arial"/>
          <w:sz w:val="20"/>
          <w:szCs w:val="20"/>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rsidR="00820C91" w:rsidRDefault="00820C91" w:rsidP="00820C91">
      <w:pPr>
        <w:jc w:val="center"/>
        <w:rPr>
          <w:rFonts w:ascii="Arial" w:hAnsi="Arial" w:cs="Arial"/>
          <w:b/>
          <w:sz w:val="20"/>
          <w:szCs w:val="20"/>
        </w:rPr>
      </w:pPr>
      <w:r>
        <w:rPr>
          <w:rFonts w:ascii="Arial" w:hAnsi="Arial" w:cs="Arial"/>
          <w:b/>
          <w:sz w:val="20"/>
          <w:szCs w:val="20"/>
        </w:rPr>
        <w:t>Předmět smlouvy</w:t>
      </w:r>
    </w:p>
    <w:p w:rsidR="00820C91" w:rsidRDefault="00820C91" w:rsidP="00820C91">
      <w:pPr>
        <w:jc w:val="both"/>
        <w:rPr>
          <w:rFonts w:ascii="Arial" w:hAnsi="Arial" w:cs="Arial"/>
          <w:sz w:val="20"/>
          <w:szCs w:val="20"/>
        </w:rPr>
      </w:pPr>
    </w:p>
    <w:p w:rsidR="00820C91" w:rsidRPr="000B620B" w:rsidRDefault="00820C91" w:rsidP="00820C91">
      <w:pPr>
        <w:numPr>
          <w:ilvl w:val="1"/>
          <w:numId w:val="3"/>
        </w:numPr>
        <w:tabs>
          <w:tab w:val="clear" w:pos="360"/>
          <w:tab w:val="num" w:pos="540"/>
        </w:tabs>
        <w:ind w:left="540" w:hanging="540"/>
        <w:jc w:val="both"/>
        <w:rPr>
          <w:rFonts w:ascii="Arial" w:hAnsi="Arial" w:cs="Arial"/>
          <w:sz w:val="20"/>
          <w:szCs w:val="20"/>
        </w:rPr>
      </w:pPr>
      <w:r w:rsidRPr="000B620B">
        <w:rPr>
          <w:rFonts w:ascii="Arial" w:hAnsi="Arial" w:cs="Arial"/>
          <w:sz w:val="20"/>
          <w:szCs w:val="20"/>
        </w:rPr>
        <w:t xml:space="preserve">Touto smlouvou se Zhotovitel zavazuje pro Objednatele provést na svůj náklad, na své nebezpečí, způsobem, v rozsahu a za podmínek dohodnutých v této smlouvě, dílo označené jako </w:t>
      </w:r>
      <w:r w:rsidRPr="000B620B">
        <w:rPr>
          <w:rFonts w:ascii="Arial" w:hAnsi="Arial" w:cs="Arial"/>
          <w:b/>
          <w:i/>
          <w:sz w:val="20"/>
          <w:szCs w:val="20"/>
        </w:rPr>
        <w:t>„</w:t>
      </w:r>
      <w:r w:rsidR="00C8145E" w:rsidRPr="000B620B">
        <w:rPr>
          <w:rFonts w:ascii="Arial" w:hAnsi="Arial" w:cs="Arial"/>
          <w:b/>
          <w:i/>
          <w:sz w:val="20"/>
          <w:szCs w:val="20"/>
        </w:rPr>
        <w:t>Nemovitost</w:t>
      </w:r>
      <w:r w:rsidRPr="000B620B">
        <w:rPr>
          <w:rFonts w:ascii="Arial" w:hAnsi="Arial" w:cs="Arial"/>
          <w:b/>
          <w:i/>
          <w:sz w:val="20"/>
          <w:szCs w:val="20"/>
        </w:rPr>
        <w:t>“</w:t>
      </w:r>
      <w:r w:rsidRPr="000B620B">
        <w:rPr>
          <w:rFonts w:ascii="Arial" w:hAnsi="Arial" w:cs="Arial"/>
          <w:sz w:val="20"/>
          <w:szCs w:val="20"/>
        </w:rPr>
        <w:t xml:space="preserve">, spočívající </w:t>
      </w:r>
      <w:r w:rsidR="008478DC" w:rsidRPr="00DC7415">
        <w:rPr>
          <w:rFonts w:ascii="Arial" w:hAnsi="Arial" w:cs="Arial"/>
          <w:sz w:val="20"/>
          <w:szCs w:val="20"/>
        </w:rPr>
        <w:t>v</w:t>
      </w:r>
      <w:r w:rsidR="00C940B0">
        <w:rPr>
          <w:rFonts w:ascii="Arial" w:hAnsi="Arial" w:cs="Arial"/>
          <w:sz w:val="20"/>
          <w:szCs w:val="20"/>
        </w:rPr>
        <w:t>e</w:t>
      </w:r>
      <w:r w:rsidR="008478DC" w:rsidRPr="00DC7415">
        <w:rPr>
          <w:rFonts w:ascii="Arial" w:hAnsi="Arial" w:cs="Arial"/>
          <w:sz w:val="20"/>
          <w:szCs w:val="20"/>
        </w:rPr>
        <w:t> </w:t>
      </w:r>
      <w:r w:rsidR="00C940B0">
        <w:rPr>
          <w:rFonts w:ascii="Arial" w:hAnsi="Arial" w:cs="Arial"/>
          <w:sz w:val="20"/>
          <w:szCs w:val="20"/>
        </w:rPr>
        <w:t xml:space="preserve">stavebních úpravách bytového domu ul. </w:t>
      </w:r>
      <w:proofErr w:type="spellStart"/>
      <w:r w:rsidR="00C940B0" w:rsidRPr="00C940B0">
        <w:rPr>
          <w:rFonts w:ascii="Arial" w:hAnsi="Arial" w:cs="Arial"/>
          <w:sz w:val="20"/>
          <w:szCs w:val="20"/>
        </w:rPr>
        <w:t>Schöllerova</w:t>
      </w:r>
      <w:proofErr w:type="spellEnd"/>
      <w:r w:rsidR="00C940B0" w:rsidRPr="000B620B">
        <w:rPr>
          <w:rFonts w:ascii="Arial" w:hAnsi="Arial" w:cs="Arial"/>
          <w:sz w:val="20"/>
          <w:szCs w:val="20"/>
        </w:rPr>
        <w:t xml:space="preserve"> </w:t>
      </w:r>
      <w:r w:rsidR="00C940B0">
        <w:rPr>
          <w:rFonts w:ascii="Arial" w:hAnsi="Arial" w:cs="Arial"/>
          <w:sz w:val="20"/>
          <w:szCs w:val="20"/>
        </w:rPr>
        <w:t xml:space="preserve"> </w:t>
      </w:r>
      <w:proofErr w:type="spellStart"/>
      <w:proofErr w:type="gramStart"/>
      <w:r w:rsidR="00C940B0">
        <w:rPr>
          <w:rFonts w:ascii="Arial" w:hAnsi="Arial" w:cs="Arial"/>
          <w:sz w:val="20"/>
          <w:szCs w:val="20"/>
        </w:rPr>
        <w:t>č.p</w:t>
      </w:r>
      <w:proofErr w:type="spellEnd"/>
      <w:r w:rsidR="00C940B0">
        <w:rPr>
          <w:rFonts w:ascii="Arial" w:hAnsi="Arial" w:cs="Arial"/>
          <w:sz w:val="20"/>
          <w:szCs w:val="20"/>
        </w:rPr>
        <w:t>.</w:t>
      </w:r>
      <w:proofErr w:type="gramEnd"/>
      <w:r w:rsidR="00C940B0">
        <w:rPr>
          <w:rFonts w:ascii="Arial" w:hAnsi="Arial" w:cs="Arial"/>
          <w:sz w:val="20"/>
          <w:szCs w:val="20"/>
        </w:rPr>
        <w:t xml:space="preserve"> 11 </w:t>
      </w:r>
      <w:r w:rsidRPr="000B620B">
        <w:rPr>
          <w:rFonts w:ascii="Arial" w:hAnsi="Arial" w:cs="Arial"/>
          <w:sz w:val="20"/>
          <w:szCs w:val="20"/>
        </w:rPr>
        <w:t>(dále také jako „</w:t>
      </w:r>
      <w:r w:rsidRPr="000B620B">
        <w:rPr>
          <w:rFonts w:ascii="Arial" w:hAnsi="Arial" w:cs="Arial"/>
          <w:b/>
          <w:sz w:val="20"/>
          <w:szCs w:val="20"/>
        </w:rPr>
        <w:t>Dílo</w:t>
      </w:r>
      <w:r w:rsidRPr="000B620B">
        <w:rPr>
          <w:rFonts w:ascii="Arial" w:hAnsi="Arial" w:cs="Arial"/>
          <w:sz w:val="20"/>
          <w:szCs w:val="20"/>
        </w:rPr>
        <w:t>“ nebo „</w:t>
      </w:r>
      <w:r w:rsidRPr="000B620B">
        <w:rPr>
          <w:rFonts w:ascii="Arial" w:hAnsi="Arial" w:cs="Arial"/>
          <w:b/>
          <w:sz w:val="20"/>
          <w:szCs w:val="20"/>
        </w:rPr>
        <w:t>stavba</w:t>
      </w:r>
      <w:r w:rsidRPr="000B620B">
        <w:rPr>
          <w:rFonts w:ascii="Arial" w:hAnsi="Arial" w:cs="Arial"/>
          <w:sz w:val="20"/>
          <w:szCs w:val="20"/>
        </w:rPr>
        <w:t xml:space="preserve">“), a takto zhotovené Dílo předat Objednateli. Bližší specifikace Díla a podmínky jeho zhotovení jsou uvedeny v dalších ustanoveních této smlouvy. </w:t>
      </w:r>
      <w:r w:rsidRPr="000B620B">
        <w:rPr>
          <w:rFonts w:ascii="Arial" w:hAnsi="Arial"/>
          <w:sz w:val="20"/>
        </w:rPr>
        <w:t>Zhotovitel se rovněž zavazuje za podmínek sjednaných v této smlouvě odstranit jakékoli vady na Díle oznámené Objednatelem při předání Díla a/nebo v záruční době.</w:t>
      </w:r>
    </w:p>
    <w:p w:rsidR="00820C91" w:rsidRPr="00DA45B9" w:rsidRDefault="00820C91" w:rsidP="00820C91">
      <w:pPr>
        <w:jc w:val="both"/>
        <w:rPr>
          <w:rFonts w:ascii="Arial" w:hAnsi="Arial" w:cs="Arial"/>
          <w:sz w:val="20"/>
          <w:szCs w:val="20"/>
        </w:rPr>
      </w:pPr>
    </w:p>
    <w:p w:rsidR="00820C9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rsidR="00820C91" w:rsidRDefault="00820C91" w:rsidP="00820C91">
      <w:pPr>
        <w:overflowPunct w:val="0"/>
        <w:autoSpaceDE w:val="0"/>
        <w:autoSpaceDN w:val="0"/>
        <w:adjustRightInd w:val="0"/>
        <w:ind w:left="540" w:hanging="540"/>
        <w:jc w:val="both"/>
        <w:textAlignment w:val="baseline"/>
        <w:rPr>
          <w:sz w:val="22"/>
          <w:szCs w:val="22"/>
        </w:rPr>
      </w:pP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Zadávací dokumentace, místo realizace Díla, rozsah Díla</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3.1</w:t>
      </w:r>
      <w:r>
        <w:rPr>
          <w:rFonts w:ascii="Arial" w:hAnsi="Arial" w:cs="Arial"/>
          <w:sz w:val="20"/>
          <w:szCs w:val="20"/>
        </w:rPr>
        <w:tab/>
        <w:t>Zhotovitel se zavazuje provést Dílo podle:</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AA5078" w:rsidRDefault="00820C91" w:rsidP="00726A2F">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sidRPr="00AA5078">
        <w:rPr>
          <w:rFonts w:ascii="Arial" w:hAnsi="Arial" w:cs="Arial"/>
          <w:sz w:val="20"/>
          <w:szCs w:val="20"/>
        </w:rPr>
        <w:t xml:space="preserve">Zpracované </w:t>
      </w:r>
      <w:proofErr w:type="spellStart"/>
      <w:r w:rsidRPr="00AA5078">
        <w:rPr>
          <w:rFonts w:ascii="Arial" w:hAnsi="Arial" w:cs="Arial"/>
          <w:sz w:val="20"/>
          <w:szCs w:val="20"/>
        </w:rPr>
        <w:t>PD</w:t>
      </w:r>
      <w:proofErr w:type="spellEnd"/>
      <w:r w:rsidRPr="00AA5078">
        <w:rPr>
          <w:rFonts w:ascii="Arial" w:hAnsi="Arial" w:cs="Arial"/>
          <w:sz w:val="20"/>
          <w:szCs w:val="20"/>
        </w:rPr>
        <w:t xml:space="preserve"> </w:t>
      </w:r>
      <w:r w:rsidR="001A5E05" w:rsidRPr="00AA5078">
        <w:rPr>
          <w:rFonts w:ascii="Arial" w:hAnsi="Arial" w:cs="Arial"/>
          <w:sz w:val="20"/>
          <w:szCs w:val="20"/>
        </w:rPr>
        <w:t>z </w:t>
      </w:r>
      <w:r w:rsidR="00DC7415" w:rsidRPr="00AA5078">
        <w:rPr>
          <w:rFonts w:ascii="Arial" w:hAnsi="Arial" w:cs="Arial"/>
          <w:sz w:val="20"/>
          <w:szCs w:val="20"/>
        </w:rPr>
        <w:t>červn</w:t>
      </w:r>
      <w:r w:rsidR="00C60D53" w:rsidRPr="00AA5078">
        <w:rPr>
          <w:rFonts w:ascii="Arial" w:hAnsi="Arial" w:cs="Arial"/>
          <w:sz w:val="20"/>
          <w:szCs w:val="20"/>
        </w:rPr>
        <w:t>a</w:t>
      </w:r>
      <w:r w:rsidR="001A5E05" w:rsidRPr="00AA5078">
        <w:rPr>
          <w:rFonts w:ascii="Arial" w:hAnsi="Arial" w:cs="Arial"/>
          <w:sz w:val="20"/>
          <w:szCs w:val="20"/>
        </w:rPr>
        <w:t xml:space="preserve"> 201</w:t>
      </w:r>
      <w:r w:rsidR="00C60D53" w:rsidRPr="00AA5078">
        <w:rPr>
          <w:rFonts w:ascii="Arial" w:hAnsi="Arial" w:cs="Arial"/>
          <w:sz w:val="20"/>
          <w:szCs w:val="20"/>
        </w:rPr>
        <w:t>6</w:t>
      </w:r>
      <w:r w:rsidR="0018638C" w:rsidRPr="00AA5078">
        <w:rPr>
          <w:rFonts w:ascii="Arial" w:hAnsi="Arial" w:cs="Arial"/>
          <w:sz w:val="20"/>
          <w:szCs w:val="20"/>
        </w:rPr>
        <w:t xml:space="preserve"> (</w:t>
      </w:r>
      <w:proofErr w:type="spellStart"/>
      <w:r w:rsidR="00C940B0" w:rsidRPr="00C940B0">
        <w:rPr>
          <w:rFonts w:ascii="Arial" w:hAnsi="Arial" w:cs="Arial"/>
          <w:sz w:val="20"/>
          <w:szCs w:val="20"/>
        </w:rPr>
        <w:t>GREBNER</w:t>
      </w:r>
      <w:proofErr w:type="spellEnd"/>
      <w:r w:rsidR="00C940B0" w:rsidRPr="00C940B0">
        <w:rPr>
          <w:rFonts w:ascii="Arial" w:hAnsi="Arial" w:cs="Arial"/>
          <w:sz w:val="20"/>
          <w:szCs w:val="20"/>
        </w:rPr>
        <w:t xml:space="preserve"> – INŽENÝRSKÁ A PROJEKTOVÁ KANCELÁŘ SPOL. S R.O.</w:t>
      </w:r>
      <w:r w:rsidR="0018638C" w:rsidRPr="00AA5078">
        <w:rPr>
          <w:rFonts w:ascii="Arial" w:hAnsi="Arial" w:cs="Arial"/>
          <w:sz w:val="20"/>
          <w:szCs w:val="20"/>
        </w:rPr>
        <w:t>)</w:t>
      </w:r>
      <w:r w:rsidR="00EE16D5" w:rsidRPr="00AA5078">
        <w:rPr>
          <w:rFonts w:ascii="Arial" w:hAnsi="Arial" w:cs="Arial"/>
          <w:sz w:val="20"/>
          <w:szCs w:val="20"/>
        </w:rPr>
        <w:t xml:space="preserve"> </w:t>
      </w:r>
      <w:r w:rsidRPr="00AA5078">
        <w:rPr>
          <w:rFonts w:ascii="Arial" w:hAnsi="Arial" w:cs="Arial"/>
          <w:sz w:val="20"/>
          <w:szCs w:val="20"/>
        </w:rPr>
        <w:t>v návaznosti na předloženou nabídku</w:t>
      </w:r>
      <w:r w:rsidR="00167ADE" w:rsidRPr="00AA5078">
        <w:rPr>
          <w:rFonts w:ascii="Arial" w:hAnsi="Arial" w:cs="Arial"/>
          <w:sz w:val="20"/>
          <w:szCs w:val="20"/>
        </w:rPr>
        <w:t xml:space="preserve"> z výběrového řízení </w:t>
      </w:r>
      <w:r w:rsidR="00AA5078" w:rsidRPr="00AA5078">
        <w:rPr>
          <w:rFonts w:ascii="Arial" w:hAnsi="Arial" w:cs="Arial"/>
          <w:sz w:val="20"/>
          <w:szCs w:val="20"/>
        </w:rPr>
        <w:t xml:space="preserve">ze dne </w:t>
      </w:r>
      <w:r w:rsidR="00C940B0">
        <w:rPr>
          <w:rFonts w:ascii="Arial" w:hAnsi="Arial" w:cs="Arial"/>
          <w:sz w:val="20"/>
          <w:szCs w:val="20"/>
        </w:rPr>
        <w:t>………………</w:t>
      </w:r>
      <w:r w:rsidR="00AA5078" w:rsidRPr="00AA5078">
        <w:rPr>
          <w:rFonts w:ascii="Arial" w:hAnsi="Arial" w:cs="Arial"/>
          <w:sz w:val="20"/>
          <w:szCs w:val="20"/>
        </w:rPr>
        <w:t>.</w:t>
      </w:r>
    </w:p>
    <w:p w:rsidR="00820C91" w:rsidRDefault="00820C91" w:rsidP="00820C91">
      <w:pPr>
        <w:overflowPunct w:val="0"/>
        <w:autoSpaceDE w:val="0"/>
        <w:autoSpaceDN w:val="0"/>
        <w:adjustRightInd w:val="0"/>
        <w:ind w:left="705"/>
        <w:jc w:val="both"/>
        <w:textAlignment w:val="baseline"/>
        <w:rPr>
          <w:rFonts w:ascii="Arial" w:hAnsi="Arial" w:cs="Arial"/>
          <w:sz w:val="20"/>
          <w:szCs w:val="20"/>
        </w:rPr>
      </w:pPr>
    </w:p>
    <w:p w:rsidR="00820C91" w:rsidRPr="00DA6484" w:rsidRDefault="00820C91" w:rsidP="00820C91">
      <w:pPr>
        <w:overflowPunct w:val="0"/>
        <w:autoSpaceDE w:val="0"/>
        <w:autoSpaceDN w:val="0"/>
        <w:adjustRightInd w:val="0"/>
        <w:ind w:left="540"/>
        <w:jc w:val="both"/>
        <w:textAlignment w:val="baseline"/>
        <w:rPr>
          <w:rFonts w:ascii="Arial" w:hAnsi="Arial" w:cs="Arial"/>
          <w:sz w:val="20"/>
          <w:szCs w:val="20"/>
        </w:rPr>
      </w:pPr>
      <w:r w:rsidRPr="00DA6484">
        <w:rPr>
          <w:rFonts w:ascii="Arial" w:hAnsi="Arial" w:cs="Arial"/>
          <w:sz w:val="20"/>
          <w:szCs w:val="20"/>
        </w:rPr>
        <w:t>Zhotovitel podpise</w:t>
      </w:r>
      <w:r>
        <w:rPr>
          <w:rFonts w:ascii="Arial" w:hAnsi="Arial" w:cs="Arial"/>
          <w:sz w:val="20"/>
          <w:szCs w:val="20"/>
        </w:rPr>
        <w:t>m této smlouvy potvrzuje, že zadání od objednatele</w:t>
      </w:r>
      <w:r w:rsidRPr="00DA6484">
        <w:rPr>
          <w:rFonts w:ascii="Arial" w:hAnsi="Arial" w:cs="Arial"/>
          <w:sz w:val="20"/>
          <w:szCs w:val="20"/>
        </w:rPr>
        <w:t xml:space="preserve"> dostatečně podrobně posoudil a prověřil a považuje j</w:t>
      </w:r>
      <w:r>
        <w:rPr>
          <w:rFonts w:ascii="Arial" w:hAnsi="Arial" w:cs="Arial"/>
          <w:sz w:val="20"/>
          <w:szCs w:val="20"/>
        </w:rPr>
        <w:t>ej</w:t>
      </w:r>
      <w:r w:rsidRPr="00DA6484">
        <w:rPr>
          <w:rFonts w:ascii="Arial" w:hAnsi="Arial" w:cs="Arial"/>
          <w:sz w:val="20"/>
          <w:szCs w:val="20"/>
        </w:rPr>
        <w:t xml:space="preserve"> za dostatečný podklad pro sjednání této smlouvy</w:t>
      </w:r>
      <w:r>
        <w:rPr>
          <w:rFonts w:ascii="Arial" w:hAnsi="Arial" w:cs="Arial"/>
          <w:sz w:val="20"/>
          <w:szCs w:val="20"/>
        </w:rPr>
        <w:t xml:space="preserve"> a pro provedení Díla dle této smlouvy</w:t>
      </w:r>
      <w:r w:rsidRPr="00DA6484">
        <w:rPr>
          <w:rFonts w:ascii="Arial" w:hAnsi="Arial" w:cs="Arial"/>
          <w:sz w:val="20"/>
          <w:szCs w:val="20"/>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3.2 </w:t>
      </w:r>
      <w:r>
        <w:rPr>
          <w:rFonts w:ascii="Arial" w:hAnsi="Arial" w:cs="Arial"/>
          <w:sz w:val="20"/>
          <w:szCs w:val="20"/>
        </w:rPr>
        <w:tab/>
        <w:t>Vzhledem k tomu, že předmětem Díla je rekonstrukce výše uvedené Nemovitosti, bude Zhotovitel provádět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0B620B"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0B620B">
        <w:rPr>
          <w:rFonts w:ascii="Arial" w:hAnsi="Arial" w:cs="Arial"/>
          <w:sz w:val="20"/>
          <w:szCs w:val="20"/>
        </w:rPr>
        <w:t xml:space="preserve">přípravu staveniště pro výstavbu, </w:t>
      </w:r>
      <w:r w:rsidRPr="000B620B">
        <w:rPr>
          <w:rFonts w:ascii="Arial" w:hAnsi="Arial" w:cs="Arial"/>
          <w:bCs/>
          <w:sz w:val="20"/>
          <w:szCs w:val="20"/>
        </w:rPr>
        <w:t xml:space="preserve">sestávající zejména z </w:t>
      </w:r>
      <w:r w:rsidRPr="000B620B">
        <w:rPr>
          <w:rFonts w:ascii="Arial" w:hAnsi="Arial" w:cs="Arial"/>
          <w:sz w:val="20"/>
          <w:szCs w:val="20"/>
        </w:rPr>
        <w:t>nezbytných příprav staveniště</w:t>
      </w:r>
      <w:r w:rsidRPr="000B620B">
        <w:rPr>
          <w:rFonts w:ascii="Arial" w:hAnsi="Arial" w:cs="Arial"/>
          <w:bCs/>
          <w:sz w:val="20"/>
          <w:szCs w:val="20"/>
        </w:rPr>
        <w:t xml:space="preserve">, </w:t>
      </w:r>
      <w:r w:rsidRPr="000B620B">
        <w:rPr>
          <w:rFonts w:ascii="Arial" w:hAnsi="Arial" w:cs="Arial"/>
          <w:sz w:val="20"/>
          <w:szCs w:val="20"/>
        </w:rPr>
        <w:t xml:space="preserve">včetně odvozu a likvidace materiálu; </w:t>
      </w:r>
    </w:p>
    <w:p w:rsidR="00820C91" w:rsidRPr="000B620B" w:rsidRDefault="00820C91" w:rsidP="00820C91">
      <w:pPr>
        <w:overflowPunct w:val="0"/>
        <w:autoSpaceDE w:val="0"/>
        <w:autoSpaceDN w:val="0"/>
        <w:adjustRightInd w:val="0"/>
        <w:ind w:left="1080"/>
        <w:jc w:val="both"/>
        <w:textAlignment w:val="baseline"/>
        <w:rPr>
          <w:rFonts w:ascii="Arial" w:hAnsi="Arial" w:cs="Arial"/>
          <w:sz w:val="20"/>
          <w:szCs w:val="20"/>
        </w:rPr>
      </w:pPr>
    </w:p>
    <w:p w:rsidR="00820C91" w:rsidRPr="000B620B"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0B620B">
        <w:rPr>
          <w:rFonts w:ascii="Arial" w:hAnsi="Arial" w:cs="Arial"/>
          <w:bCs/>
          <w:sz w:val="20"/>
          <w:szCs w:val="20"/>
        </w:rPr>
        <w:t xml:space="preserve">provedení </w:t>
      </w:r>
      <w:r w:rsidRPr="000B620B">
        <w:rPr>
          <w:rFonts w:ascii="Arial" w:hAnsi="Arial" w:cs="Arial"/>
          <w:sz w:val="20"/>
          <w:szCs w:val="20"/>
        </w:rPr>
        <w:t>stavby, jak je vymezena v čl. 2.1 této smlouvy, a všech se stavbou souvisejících stavebních prací, řemesel, věcí a materiálů, tj. zhotovení věcí potřebných k provedení Díla, včetně všech souvisejících stavebních prací, všech věcí a materiálů potřebných k provedení Díla.</w:t>
      </w:r>
    </w:p>
    <w:p w:rsidR="00820C91" w:rsidRPr="000B620B" w:rsidRDefault="00820C91" w:rsidP="00820C91">
      <w:pPr>
        <w:overflowPunct w:val="0"/>
        <w:autoSpaceDE w:val="0"/>
        <w:autoSpaceDN w:val="0"/>
        <w:adjustRightInd w:val="0"/>
        <w:jc w:val="both"/>
        <w:textAlignment w:val="baseline"/>
        <w:rPr>
          <w:rFonts w:ascii="Arial" w:hAnsi="Arial" w:cs="Arial"/>
          <w:sz w:val="20"/>
          <w:szCs w:val="20"/>
        </w:rPr>
      </w:pPr>
    </w:p>
    <w:p w:rsidR="00820C91" w:rsidRPr="000B620B"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0B620B">
        <w:rPr>
          <w:rFonts w:ascii="Arial" w:hAnsi="Arial" w:cs="Arial"/>
          <w:sz w:val="20"/>
          <w:szCs w:val="20"/>
        </w:rPr>
        <w:t xml:space="preserve">provedení dohodnutých, stanovených či předepsaných </w:t>
      </w:r>
      <w:r w:rsidRPr="000B620B">
        <w:rPr>
          <w:rFonts w:ascii="Arial" w:hAnsi="Arial" w:cs="Arial"/>
          <w:bCs/>
          <w:sz w:val="20"/>
          <w:szCs w:val="20"/>
        </w:rPr>
        <w:t>zkoušek</w:t>
      </w:r>
      <w:r w:rsidRPr="000B620B">
        <w:rPr>
          <w:rFonts w:ascii="Arial" w:hAnsi="Arial" w:cs="Arial"/>
          <w:sz w:val="20"/>
          <w:szCs w:val="20"/>
        </w:rPr>
        <w:t xml:space="preserve"> k ověření kvality, funkčnosti a řádného provedení Díla (příp. jeho částí);  </w:t>
      </w:r>
    </w:p>
    <w:p w:rsidR="00820C91" w:rsidRPr="000B620B" w:rsidRDefault="00820C91" w:rsidP="00820C91">
      <w:pPr>
        <w:overflowPunct w:val="0"/>
        <w:autoSpaceDE w:val="0"/>
        <w:autoSpaceDN w:val="0"/>
        <w:adjustRightInd w:val="0"/>
        <w:jc w:val="both"/>
        <w:textAlignment w:val="baseline"/>
        <w:rPr>
          <w:rFonts w:ascii="Arial" w:hAnsi="Arial" w:cs="Arial"/>
          <w:sz w:val="20"/>
          <w:szCs w:val="20"/>
        </w:rPr>
      </w:pPr>
    </w:p>
    <w:p w:rsidR="00820C91" w:rsidRPr="000B620B" w:rsidRDefault="00820C91" w:rsidP="00820C91">
      <w:pPr>
        <w:overflowPunct w:val="0"/>
        <w:autoSpaceDE w:val="0"/>
        <w:autoSpaceDN w:val="0"/>
        <w:adjustRightInd w:val="0"/>
        <w:jc w:val="both"/>
        <w:textAlignment w:val="baseline"/>
        <w:rPr>
          <w:rFonts w:ascii="Arial" w:hAnsi="Arial" w:cs="Arial"/>
          <w:sz w:val="20"/>
          <w:szCs w:val="20"/>
        </w:rPr>
      </w:pPr>
    </w:p>
    <w:p w:rsidR="00820C91" w:rsidRPr="000B620B"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0B620B">
        <w:rPr>
          <w:rFonts w:ascii="Arial" w:hAnsi="Arial" w:cs="Arial"/>
          <w:sz w:val="20"/>
          <w:szCs w:val="20"/>
        </w:rPr>
        <w:lastRenderedPageBreak/>
        <w:t xml:space="preserve">konečný úklid Místa provedení Díla, včetně přístupových cest a souvisejících prostor; pod termín konečný úklid Místa provedení Díla spadá také odstranění dočasných objektů a zařízení nezbytných pro provedení Díla.  </w:t>
      </w: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335850" w:rsidRDefault="00820C91" w:rsidP="00820C91">
      <w:pPr>
        <w:numPr>
          <w:ilvl w:val="1"/>
          <w:numId w:val="25"/>
        </w:numPr>
        <w:overflowPunct w:val="0"/>
        <w:autoSpaceDE w:val="0"/>
        <w:autoSpaceDN w:val="0"/>
        <w:adjustRightInd w:val="0"/>
        <w:jc w:val="both"/>
        <w:textAlignment w:val="baseline"/>
        <w:rPr>
          <w:rFonts w:ascii="Arial" w:hAnsi="Arial" w:cs="Arial"/>
          <w:sz w:val="20"/>
          <w:szCs w:val="20"/>
        </w:rPr>
      </w:pPr>
      <w:r w:rsidRPr="00335850">
        <w:rPr>
          <w:rFonts w:ascii="Arial" w:hAnsi="Arial" w:cs="Arial"/>
          <w:sz w:val="20"/>
          <w:szCs w:val="20"/>
        </w:rPr>
        <w:t>Zhotovitel potvrzuje, že v případě pozdějšího požadavku Objednatele rozšíří (případně z</w:t>
      </w:r>
      <w:r>
        <w:rPr>
          <w:rFonts w:ascii="Arial" w:hAnsi="Arial" w:cs="Arial"/>
          <w:sz w:val="20"/>
          <w:szCs w:val="20"/>
        </w:rPr>
        <w:t xml:space="preserve">úží) po vzájemné dohodě rozsah Díla </w:t>
      </w:r>
      <w:r w:rsidRPr="00335850">
        <w:rPr>
          <w:rFonts w:ascii="Arial" w:hAnsi="Arial" w:cs="Arial"/>
          <w:sz w:val="20"/>
          <w:szCs w:val="20"/>
        </w:rPr>
        <w:t>o další eventuální práce a dodávky</w:t>
      </w:r>
      <w:r w:rsidRPr="00335850">
        <w:rPr>
          <w:rFonts w:ascii="Arial" w:hAnsi="Arial" w:cs="Arial"/>
          <w:color w:val="003366"/>
          <w:sz w:val="20"/>
          <w:szCs w:val="20"/>
        </w:rPr>
        <w:t xml:space="preserve">, </w:t>
      </w:r>
      <w:r w:rsidRPr="00335850">
        <w:rPr>
          <w:rFonts w:ascii="Arial" w:hAnsi="Arial" w:cs="Arial"/>
          <w:sz w:val="20"/>
          <w:szCs w:val="20"/>
        </w:rPr>
        <w:t>jež se budou funkčně, věcně, technicky, či technologicky dotýkat Díla. Způsob sjednání případných více (méně</w:t>
      </w:r>
      <w:r>
        <w:rPr>
          <w:rFonts w:ascii="Arial" w:hAnsi="Arial" w:cs="Arial"/>
          <w:sz w:val="20"/>
          <w:szCs w:val="20"/>
        </w:rPr>
        <w:t>) prací</w:t>
      </w:r>
      <w:r w:rsidRPr="00335850">
        <w:rPr>
          <w:rFonts w:ascii="Arial" w:hAnsi="Arial" w:cs="Arial"/>
          <w:sz w:val="20"/>
          <w:szCs w:val="20"/>
        </w:rPr>
        <w:t xml:space="preserve"> je dohodnut v dalších ustanoveních </w:t>
      </w:r>
      <w:r>
        <w:rPr>
          <w:rFonts w:ascii="Arial" w:hAnsi="Arial" w:cs="Arial"/>
          <w:sz w:val="20"/>
          <w:szCs w:val="20"/>
        </w:rPr>
        <w:t xml:space="preserve">této </w:t>
      </w:r>
      <w:r w:rsidRPr="00335850">
        <w:rPr>
          <w:rFonts w:ascii="Arial" w:hAnsi="Arial" w:cs="Arial"/>
          <w:sz w:val="20"/>
          <w:szCs w:val="20"/>
        </w:rPr>
        <w:t>smlouvy.</w:t>
      </w:r>
    </w:p>
    <w:p w:rsidR="00820C91" w:rsidRDefault="00820C91" w:rsidP="00820C91">
      <w:pPr>
        <w:jc w:val="both"/>
        <w:rPr>
          <w:rFonts w:ascii="Arial" w:hAnsi="Arial" w:cs="Arial"/>
          <w:sz w:val="18"/>
        </w:rPr>
      </w:pP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V případě rozdílných parametrů stanovených různými technickými normami platí kriterium přísnější normy. Smluvní strany sjednávají závaznost technických norem pro provedení Díla i v případě, že se jedná o normy doporučující.</w:t>
      </w:r>
      <w:r w:rsidRPr="00D4606A">
        <w:rPr>
          <w:rFonts w:ascii="Arial" w:hAnsi="Arial" w:cs="Arial"/>
          <w:sz w:val="20"/>
          <w:szCs w:val="20"/>
        </w:rPr>
        <w:t xml:space="preserve"> Zásadně platí, že Dílo musí splňovat požadavky norem platných v ČR a Místě provedení Díla v době předání Díla. V případě nejasností Zhotovitele je jeho povinností před zahájením konkrétních prací předem provedení konzultovat se stavebním dozorem Objednatele.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w:t>
      </w:r>
      <w:r w:rsidRPr="001D33E9">
        <w:rPr>
          <w:rFonts w:ascii="Arial" w:hAnsi="Arial" w:cs="Arial"/>
          <w:sz w:val="20"/>
          <w:szCs w:val="20"/>
        </w:rPr>
        <w:t>zařízení), způsobilý pro použití ke smluvenému, popřípadě obvyklému účelu.</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 xml:space="preserve">Zhotovitel závazně prohlašuje, že má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ovlivnit celkovou kvalitu stavby, budou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Zhotovitel se zavazuje veškeré tyto doklady po dobu realizace Díla ukládat na staveništi a umožnit k nim v případě žádosti přístup stavebního dozoru Objednatele. </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odpovídá za řízení postupu prací při realizaci Díla, za dodržování</w:t>
      </w:r>
      <w:r w:rsidRPr="00890C48">
        <w:rPr>
          <w:rFonts w:ascii="Arial" w:hAnsi="Arial" w:cs="Arial"/>
          <w:sz w:val="20"/>
          <w:szCs w:val="20"/>
        </w:rPr>
        <w:t xml:space="preserve"> všech předpisů a norem vztahujících se k provádění předmětných prací a dodržování podmínek sjednaných pro realizaci Díla v této smlouvě.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C23FBE">
        <w:rPr>
          <w:rFonts w:ascii="Arial" w:hAnsi="Arial" w:cs="Arial"/>
          <w:sz w:val="20"/>
          <w:szCs w:val="20"/>
        </w:rPr>
        <w:t xml:space="preserve">Zhotovitel je </w:t>
      </w:r>
      <w:r w:rsidR="00C8145E">
        <w:rPr>
          <w:rFonts w:ascii="Arial" w:hAnsi="Arial" w:cs="Arial"/>
          <w:sz w:val="20"/>
          <w:szCs w:val="20"/>
        </w:rPr>
        <w:t>oprávněn</w:t>
      </w:r>
      <w:r w:rsidRPr="00C23FBE">
        <w:rPr>
          <w:rFonts w:ascii="Arial" w:hAnsi="Arial" w:cs="Arial"/>
          <w:sz w:val="20"/>
          <w:szCs w:val="20"/>
        </w:rPr>
        <w:t xml:space="preserve"> </w:t>
      </w:r>
      <w:r w:rsidR="00C8145E">
        <w:rPr>
          <w:rFonts w:ascii="Arial" w:hAnsi="Arial" w:cs="Arial"/>
          <w:sz w:val="20"/>
          <w:szCs w:val="20"/>
        </w:rPr>
        <w:t xml:space="preserve">realizovat </w:t>
      </w:r>
      <w:r w:rsidRPr="00C23FBE">
        <w:rPr>
          <w:rFonts w:ascii="Arial" w:hAnsi="Arial" w:cs="Arial"/>
          <w:sz w:val="20"/>
          <w:szCs w:val="20"/>
        </w:rPr>
        <w:t>Dílo prostřednictvím svých zaměstnanců</w:t>
      </w:r>
      <w:r w:rsidR="007E23CC">
        <w:rPr>
          <w:rFonts w:ascii="Arial" w:hAnsi="Arial" w:cs="Arial"/>
          <w:sz w:val="20"/>
          <w:szCs w:val="20"/>
        </w:rPr>
        <w:t xml:space="preserve">, nebo </w:t>
      </w:r>
      <w:r w:rsidR="00EA5200">
        <w:rPr>
          <w:rFonts w:ascii="Arial" w:hAnsi="Arial" w:cs="Arial"/>
          <w:sz w:val="20"/>
          <w:szCs w:val="20"/>
        </w:rPr>
        <w:t>poddodavatel</w:t>
      </w:r>
      <w:r w:rsidR="007E23CC">
        <w:rPr>
          <w:rFonts w:ascii="Arial" w:hAnsi="Arial" w:cs="Arial"/>
          <w:sz w:val="20"/>
          <w:szCs w:val="20"/>
        </w:rPr>
        <w:t>ů</w:t>
      </w:r>
      <w:r w:rsidRPr="00C23FBE">
        <w:rPr>
          <w:rFonts w:ascii="Arial" w:hAnsi="Arial" w:cs="Arial"/>
          <w:sz w:val="20"/>
          <w:szCs w:val="20"/>
        </w:rPr>
        <w:t>.</w:t>
      </w:r>
      <w:r w:rsidR="00C8145E">
        <w:rPr>
          <w:rFonts w:ascii="Arial" w:hAnsi="Arial" w:cs="Arial"/>
          <w:sz w:val="20"/>
          <w:szCs w:val="20"/>
        </w:rPr>
        <w:t xml:space="preserve"> Zhotovitel nese plnou odpovědnost vůči Objednateli za </w:t>
      </w:r>
      <w:r w:rsidR="00A90CBC">
        <w:rPr>
          <w:rFonts w:ascii="Arial" w:hAnsi="Arial" w:cs="Arial"/>
          <w:sz w:val="20"/>
          <w:szCs w:val="20"/>
        </w:rPr>
        <w:t xml:space="preserve">celé dílo vč. částí realizované </w:t>
      </w:r>
      <w:r w:rsidR="00EA5200">
        <w:rPr>
          <w:rFonts w:ascii="Arial" w:hAnsi="Arial" w:cs="Arial"/>
          <w:sz w:val="20"/>
          <w:szCs w:val="20"/>
        </w:rPr>
        <w:t>poddodavatel</w:t>
      </w:r>
      <w:r w:rsidR="00A90CBC">
        <w:rPr>
          <w:rFonts w:ascii="Arial" w:hAnsi="Arial" w:cs="Arial"/>
          <w:sz w:val="20"/>
          <w:szCs w:val="20"/>
        </w:rPr>
        <w:t>i.</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6B3F71">
        <w:rPr>
          <w:rFonts w:ascii="Arial" w:hAnsi="Arial" w:cs="Arial"/>
          <w:sz w:val="20"/>
          <w:szCs w:val="20"/>
        </w:rPr>
        <w:t xml:space="preserve">Zhotovitel se zavazuje udržovat pořádek na staveništi </w:t>
      </w:r>
      <w:r>
        <w:rPr>
          <w:rFonts w:ascii="Arial" w:hAnsi="Arial" w:cs="Arial"/>
          <w:sz w:val="20"/>
          <w:szCs w:val="20"/>
        </w:rPr>
        <w:t xml:space="preserve">a v jeho okolí </w:t>
      </w:r>
      <w:r w:rsidRPr="006B3F71">
        <w:rPr>
          <w:rFonts w:ascii="Arial" w:hAnsi="Arial" w:cs="Arial"/>
          <w:sz w:val="20"/>
          <w:szCs w:val="20"/>
        </w:rPr>
        <w:t>po celou dobu provádění Díla. Zejména je povinen průběžně (každý pracovní den) provádět úklid na staveništi, přístupových ce</w:t>
      </w:r>
      <w:r>
        <w:rPr>
          <w:rFonts w:ascii="Arial" w:hAnsi="Arial" w:cs="Arial"/>
          <w:sz w:val="20"/>
          <w:szCs w:val="20"/>
        </w:rPr>
        <w:t>stách a souvisejících plochách</w:t>
      </w:r>
      <w:r w:rsidRPr="006B3F71">
        <w:rPr>
          <w:rFonts w:ascii="Arial" w:hAnsi="Arial" w:cs="Arial"/>
          <w:sz w:val="20"/>
          <w:szCs w:val="20"/>
        </w:rPr>
        <w:t xml:space="preserve">. Termín „doba provádění Díla“ pro účely tohoto </w:t>
      </w:r>
      <w:r w:rsidRPr="006B3F71">
        <w:rPr>
          <w:rFonts w:ascii="Arial" w:hAnsi="Arial" w:cs="Arial"/>
          <w:sz w:val="20"/>
          <w:szCs w:val="20"/>
        </w:rPr>
        <w:lastRenderedPageBreak/>
        <w:t>článku smlouvy zahrnuje rovněž dobu odstraňování vad a nedodělků Díla.</w:t>
      </w:r>
      <w:r>
        <w:rPr>
          <w:rFonts w:ascii="Arial" w:hAnsi="Arial" w:cs="Arial"/>
          <w:sz w:val="20"/>
          <w:szCs w:val="20"/>
        </w:rPr>
        <w:t xml:space="preserve"> Zhotovitel odpovídá za to, že naruší pořádek a čistotu v okolí staveniště jen na dobu nezbytně nutnou.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46451B">
        <w:rPr>
          <w:rFonts w:ascii="Arial" w:hAnsi="Arial" w:cs="Arial"/>
          <w:sz w:val="20"/>
          <w:szCs w:val="20"/>
        </w:rPr>
        <w:t xml:space="preserve">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w:t>
      </w:r>
      <w:r>
        <w:rPr>
          <w:rFonts w:ascii="Arial" w:hAnsi="Arial" w:cs="Arial"/>
          <w:sz w:val="20"/>
          <w:szCs w:val="20"/>
        </w:rPr>
        <w:t xml:space="preserve">Dílo </w:t>
      </w:r>
      <w:r w:rsidRPr="0046451B">
        <w:rPr>
          <w:rFonts w:ascii="Arial" w:hAnsi="Arial" w:cs="Arial"/>
          <w:sz w:val="20"/>
          <w:szCs w:val="20"/>
        </w:rPr>
        <w:t>převzít, neboť se má za to, že Dílo v takovém případě vykazuje podstatné vady.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si k realizaci Díla sám na vlastní náklady zajistí potřebné nářadí, techniku, </w:t>
      </w:r>
      <w:proofErr w:type="gramStart"/>
      <w:r>
        <w:rPr>
          <w:rFonts w:ascii="Arial" w:hAnsi="Arial" w:cs="Arial"/>
          <w:sz w:val="20"/>
          <w:szCs w:val="20"/>
        </w:rPr>
        <w:t>měřící</w:t>
      </w:r>
      <w:proofErr w:type="gramEnd"/>
      <w:r>
        <w:rPr>
          <w:rFonts w:ascii="Arial" w:hAnsi="Arial" w:cs="Arial"/>
          <w:sz w:val="20"/>
          <w:szCs w:val="20"/>
        </w:rPr>
        <w:t xml:space="preserve"> přístroje, veškerý stavební materiál a montážní materiál, včetně jejich dopravy na staveniště.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je povinen Zhotoviteli zajistit v Místě provedení Díla napojení na zdroj elektrické energie (220 V, 380 V) a studené vody. Náklady spotřeby el. </w:t>
      </w:r>
      <w:proofErr w:type="gramStart"/>
      <w:r>
        <w:rPr>
          <w:rFonts w:ascii="Arial" w:hAnsi="Arial" w:cs="Arial"/>
          <w:sz w:val="20"/>
          <w:szCs w:val="20"/>
        </w:rPr>
        <w:t>energie</w:t>
      </w:r>
      <w:proofErr w:type="gramEnd"/>
      <w:r>
        <w:rPr>
          <w:rFonts w:ascii="Arial" w:hAnsi="Arial" w:cs="Arial"/>
          <w:sz w:val="20"/>
          <w:szCs w:val="20"/>
        </w:rPr>
        <w:t xml:space="preserve"> a vody v souvislosti s realizací Díla ponese </w:t>
      </w:r>
      <w:r w:rsidR="00A90CBC">
        <w:rPr>
          <w:rFonts w:ascii="Arial" w:hAnsi="Arial" w:cs="Arial"/>
          <w:sz w:val="20"/>
          <w:szCs w:val="20"/>
        </w:rPr>
        <w:t>Zhotovitel</w:t>
      </w:r>
      <w:r>
        <w:rPr>
          <w:rFonts w:ascii="Arial" w:hAnsi="Arial" w:cs="Arial"/>
          <w:sz w:val="20"/>
          <w:szCs w:val="20"/>
        </w:rPr>
        <w:t>. Zhotovitel je povinen uvedené zdroje využívat hospodárně a je oprávněn uvedené zdroje využívat výlučně k provádění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 ve stavebním deníku.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r>
        <w:rPr>
          <w:rFonts w:ascii="Arial" w:hAnsi="Arial" w:cs="Arial"/>
          <w:sz w:val="20"/>
          <w:szCs w:val="20"/>
        </w:rPr>
        <w:t xml:space="preserve"> </w:t>
      </w:r>
    </w:p>
    <w:p w:rsidR="00A90CBC" w:rsidRDefault="00A90CBC" w:rsidP="00DF2889">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Default="00820C91" w:rsidP="00820C91">
      <w:pPr>
        <w:overflowPunct w:val="0"/>
        <w:autoSpaceDE w:val="0"/>
        <w:autoSpaceDN w:val="0"/>
        <w:adjustRightInd w:val="0"/>
        <w:jc w:val="center"/>
        <w:textAlignment w:val="baseline"/>
        <w:rPr>
          <w:rFonts w:ascii="Arial" w:hAnsi="Arial"/>
          <w:sz w:val="20"/>
          <w:szCs w:val="20"/>
        </w:rPr>
      </w:pPr>
      <w:r>
        <w:rPr>
          <w:rFonts w:ascii="Arial" w:hAnsi="Arial"/>
          <w:sz w:val="20"/>
          <w:szCs w:val="20"/>
        </w:rPr>
        <w:t>Část V.</w:t>
      </w:r>
    </w:p>
    <w:p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w:t>
      </w:r>
      <w:r w:rsidRPr="00A12B9E">
        <w:rPr>
          <w:rFonts w:ascii="Arial" w:hAnsi="Arial" w:cs="Arial"/>
          <w:sz w:val="20"/>
          <w:szCs w:val="20"/>
        </w:rPr>
        <w:t xml:space="preserve">Objednatel </w:t>
      </w:r>
      <w:r w:rsidRPr="00A670E9">
        <w:rPr>
          <w:rFonts w:ascii="Arial" w:hAnsi="Arial" w:cs="Arial"/>
          <w:sz w:val="20"/>
          <w:szCs w:val="20"/>
        </w:rPr>
        <w:t xml:space="preserve">předá Zhotoviteli staveniště, které bude způsobilé pro zahájení a provádění Díla podle této smlouvy, </w:t>
      </w:r>
      <w:r w:rsidRPr="00726A2F">
        <w:rPr>
          <w:rFonts w:ascii="Arial" w:hAnsi="Arial" w:cs="Arial"/>
          <w:b/>
          <w:sz w:val="20"/>
          <w:szCs w:val="20"/>
        </w:rPr>
        <w:t xml:space="preserve">nejpozději do </w:t>
      </w:r>
      <w:r w:rsidR="00BE10A4" w:rsidRPr="00726A2F">
        <w:rPr>
          <w:rFonts w:ascii="Arial" w:hAnsi="Arial" w:cs="Arial"/>
          <w:b/>
          <w:sz w:val="20"/>
          <w:szCs w:val="20"/>
        </w:rPr>
        <w:t>10 dnů</w:t>
      </w:r>
      <w:r w:rsidR="0015601F">
        <w:rPr>
          <w:rFonts w:ascii="Arial" w:hAnsi="Arial" w:cs="Arial"/>
          <w:b/>
          <w:sz w:val="20"/>
          <w:szCs w:val="20"/>
        </w:rPr>
        <w:t xml:space="preserve"> </w:t>
      </w:r>
      <w:r w:rsidR="0015601F">
        <w:rPr>
          <w:rFonts w:ascii="Arial" w:hAnsi="Arial" w:cs="Arial"/>
          <w:sz w:val="20"/>
          <w:szCs w:val="20"/>
        </w:rPr>
        <w:t>od podpisu této smlouvy</w:t>
      </w:r>
      <w:r w:rsidR="004D391A">
        <w:rPr>
          <w:rFonts w:ascii="Arial" w:hAnsi="Arial" w:cs="Arial"/>
          <w:sz w:val="20"/>
          <w:szCs w:val="20"/>
        </w:rPr>
        <w:t>, pokud se smluvní strany nedohodnou jinak</w:t>
      </w:r>
      <w:r w:rsidR="00B811F3">
        <w:rPr>
          <w:rFonts w:ascii="Arial" w:hAnsi="Arial" w:cs="Arial"/>
          <w:sz w:val="20"/>
          <w:szCs w:val="20"/>
        </w:rPr>
        <w:t>.</w:t>
      </w:r>
      <w:r w:rsidRPr="00A12B9E">
        <w:rPr>
          <w:rFonts w:ascii="Arial" w:hAnsi="Arial" w:cs="Arial"/>
          <w:sz w:val="20"/>
          <w:szCs w:val="20"/>
        </w:rPr>
        <w:t xml:space="preserve"> Staveništ</w:t>
      </w:r>
      <w:r w:rsidR="00726A2F">
        <w:rPr>
          <w:rFonts w:ascii="Arial" w:hAnsi="Arial" w:cs="Arial"/>
          <w:sz w:val="20"/>
          <w:szCs w:val="20"/>
        </w:rPr>
        <w:t xml:space="preserve">ě se považuje za způsobilé pro </w:t>
      </w:r>
      <w:r w:rsidRPr="00A12B9E">
        <w:rPr>
          <w:rFonts w:ascii="Arial" w:hAnsi="Arial" w:cs="Arial"/>
          <w:sz w:val="20"/>
          <w:szCs w:val="20"/>
        </w:rPr>
        <w:t xml:space="preserve">zahájení a provádění </w:t>
      </w:r>
      <w:r>
        <w:rPr>
          <w:rFonts w:ascii="Arial" w:hAnsi="Arial" w:cs="Arial"/>
          <w:sz w:val="20"/>
          <w:szCs w:val="20"/>
        </w:rPr>
        <w:t>D</w:t>
      </w:r>
      <w:r w:rsidRPr="00A12B9E">
        <w:rPr>
          <w:rFonts w:ascii="Arial" w:hAnsi="Arial" w:cs="Arial"/>
          <w:sz w:val="20"/>
          <w:szCs w:val="20"/>
        </w:rPr>
        <w:t xml:space="preserve">íla, pokud splňuje požadavky </w:t>
      </w:r>
      <w:r>
        <w:rPr>
          <w:rFonts w:ascii="Arial" w:hAnsi="Arial" w:cs="Arial"/>
          <w:sz w:val="20"/>
          <w:szCs w:val="20"/>
        </w:rPr>
        <w:t xml:space="preserve">sjednané v čl. 6.1 této smlouvy. </w:t>
      </w:r>
      <w:r w:rsidRPr="00A12B9E">
        <w:rPr>
          <w:rFonts w:ascii="Arial" w:hAnsi="Arial" w:cs="Arial"/>
          <w:sz w:val="20"/>
          <w:szCs w:val="20"/>
        </w:rPr>
        <w:t>Smluv</w:t>
      </w:r>
      <w:r>
        <w:rPr>
          <w:rFonts w:ascii="Arial" w:hAnsi="Arial" w:cs="Arial"/>
          <w:sz w:val="20"/>
          <w:szCs w:val="20"/>
        </w:rPr>
        <w:t xml:space="preserve">ní strany se dohodly, že o předání staveniště bude sepsán protokol podepsaný oběma smluvními stranami </w:t>
      </w:r>
      <w:r>
        <w:rPr>
          <w:rFonts w:ascii="Arial" w:hAnsi="Arial" w:cs="Arial"/>
          <w:sz w:val="20"/>
          <w:szCs w:val="20"/>
        </w:rPr>
        <w:lastRenderedPageBreak/>
        <w:t>(resp. jejich zástupci). Pokud se při předávání staveniště zjistí jakékoli vady a nedostatky staveniště, které by mohly mít vliv na realizaci Díla, potom se protokol o předání staveniště nepodepíše do té doby, než budou zjištěné vady a nedostatky odstraněny. K případným vadám tak navrhne Zhotovitel řešení nápravy. Smluvní strany následně vstoupí do jednání o odstranění nedostatků staveniště. Po odstranění nedostatků a vad staveniště bude staveniště předáno Zhotoviteli formou uvedenou v tomto článku smlouvy. Den předání staveniště uvedený v předávacím protokolu bude pro účely této smlouvy považován za den zahájení provádění Díla (dále také jako „</w:t>
      </w:r>
      <w:r w:rsidRPr="00207BEF">
        <w:rPr>
          <w:rFonts w:ascii="Arial" w:hAnsi="Arial" w:cs="Arial"/>
          <w:b/>
          <w:sz w:val="20"/>
          <w:szCs w:val="20"/>
        </w:rPr>
        <w:t>Den zahájení provádění Díla</w:t>
      </w:r>
      <w:r>
        <w:rPr>
          <w:rFonts w:ascii="Arial" w:hAnsi="Arial" w:cs="Arial"/>
          <w:sz w:val="20"/>
          <w:szCs w:val="20"/>
        </w:rPr>
        <w:t>“).</w:t>
      </w:r>
      <w:ins w:id="0" w:author="oem" w:date="2006-11-09T19:43:00Z">
        <w:r w:rsidRPr="00A12B9E">
          <w:rPr>
            <w:rFonts w:ascii="Arial" w:hAnsi="Arial" w:cs="Arial"/>
            <w:sz w:val="20"/>
            <w:szCs w:val="20"/>
          </w:rPr>
          <w:t xml:space="preserve"> </w:t>
        </w:r>
      </w:ins>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se zavazuje Dílo vymezené touto smlouvou provést a dokončené předat Objednateli nejpozději </w:t>
      </w:r>
      <w:r w:rsidRPr="0010206C">
        <w:rPr>
          <w:rFonts w:ascii="Arial" w:hAnsi="Arial" w:cs="Arial"/>
          <w:sz w:val="20"/>
          <w:szCs w:val="20"/>
        </w:rPr>
        <w:t xml:space="preserve">do </w:t>
      </w:r>
      <w:r w:rsidR="0010206C" w:rsidRPr="0010206C">
        <w:rPr>
          <w:rFonts w:ascii="Arial" w:hAnsi="Arial" w:cs="Arial"/>
          <w:b/>
          <w:sz w:val="20"/>
          <w:szCs w:val="20"/>
        </w:rPr>
        <w:t>270</w:t>
      </w:r>
      <w:r w:rsidR="00C940B0" w:rsidRPr="0010206C">
        <w:rPr>
          <w:rFonts w:ascii="Arial" w:hAnsi="Arial" w:cs="Arial"/>
          <w:b/>
          <w:sz w:val="20"/>
          <w:szCs w:val="20"/>
        </w:rPr>
        <w:t xml:space="preserve"> </w:t>
      </w:r>
      <w:r w:rsidR="00203A37">
        <w:rPr>
          <w:rFonts w:ascii="Arial" w:hAnsi="Arial" w:cs="Arial"/>
          <w:b/>
          <w:sz w:val="20"/>
          <w:szCs w:val="20"/>
        </w:rPr>
        <w:t xml:space="preserve">kalendářních </w:t>
      </w:r>
      <w:r w:rsidR="00C940B0" w:rsidRPr="0010206C">
        <w:rPr>
          <w:rFonts w:ascii="Arial" w:hAnsi="Arial" w:cs="Arial"/>
          <w:b/>
          <w:sz w:val="20"/>
          <w:szCs w:val="20"/>
        </w:rPr>
        <w:t>dnů</w:t>
      </w:r>
      <w:r w:rsidR="00A45882">
        <w:rPr>
          <w:rFonts w:ascii="Arial" w:hAnsi="Arial" w:cs="Arial"/>
          <w:b/>
          <w:sz w:val="20"/>
          <w:szCs w:val="20"/>
        </w:rPr>
        <w:t xml:space="preserve"> </w:t>
      </w:r>
      <w:proofErr w:type="gramStart"/>
      <w:r w:rsidR="00A45882">
        <w:rPr>
          <w:rFonts w:ascii="Arial" w:hAnsi="Arial" w:cs="Arial"/>
          <w:b/>
          <w:sz w:val="20"/>
          <w:szCs w:val="20"/>
        </w:rPr>
        <w:t>od  zahájení</w:t>
      </w:r>
      <w:proofErr w:type="gramEnd"/>
      <w:r w:rsidR="00A45882">
        <w:rPr>
          <w:rFonts w:ascii="Arial" w:hAnsi="Arial" w:cs="Arial"/>
          <w:b/>
          <w:sz w:val="20"/>
          <w:szCs w:val="20"/>
        </w:rPr>
        <w:t xml:space="preserve"> prací</w:t>
      </w:r>
      <w:r w:rsidR="0086725A" w:rsidRPr="0010206C">
        <w:rPr>
          <w:rFonts w:ascii="Arial" w:hAnsi="Arial" w:cs="Arial"/>
          <w:sz w:val="20"/>
          <w:szCs w:val="20"/>
        </w:rPr>
        <w:t>.</w:t>
      </w:r>
      <w:r>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C73867">
        <w:rPr>
          <w:rFonts w:ascii="Arial" w:hAnsi="Arial" w:cs="Arial"/>
          <w:spacing w:val="-3"/>
          <w:sz w:val="20"/>
          <w:szCs w:val="20"/>
        </w:rPr>
        <w:t xml:space="preserve">Termín dokončení a předání Díla sjednaný v čl. 5.2 této smlouvy je termínem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rsidR="00820C91" w:rsidRDefault="00820C91" w:rsidP="00820C91">
      <w:pPr>
        <w:jc w:val="both"/>
        <w:rPr>
          <w:rFonts w:ascii="Arial" w:hAnsi="Arial" w:cs="Arial"/>
          <w:sz w:val="20"/>
          <w:szCs w:val="20"/>
        </w:rPr>
      </w:pPr>
    </w:p>
    <w:p w:rsidR="00820C91" w:rsidRPr="00F272FA" w:rsidRDefault="00820C91" w:rsidP="00820C91">
      <w:pPr>
        <w:numPr>
          <w:ilvl w:val="1"/>
          <w:numId w:val="6"/>
        </w:numPr>
        <w:tabs>
          <w:tab w:val="clear" w:pos="360"/>
          <w:tab w:val="num" w:pos="540"/>
        </w:tabs>
        <w:ind w:left="540" w:hanging="540"/>
        <w:jc w:val="both"/>
        <w:rPr>
          <w:rFonts w:ascii="Arial" w:hAnsi="Arial" w:cs="Arial"/>
          <w:sz w:val="20"/>
          <w:szCs w:val="20"/>
        </w:rPr>
      </w:pPr>
      <w:r w:rsidRPr="0086245D">
        <w:rPr>
          <w:rFonts w:ascii="Arial" w:hAnsi="Arial" w:cs="Arial"/>
          <w:sz w:val="20"/>
          <w:szCs w:val="20"/>
        </w:rPr>
        <w:t xml:space="preserve">V případě, že Objednatel nepředá Zhotoviteli z důvodů ležících na straně Objednatele staveniště v termínu sjednaném v první větě čl. 5.1 této smlouvy v souladu s čl. </w:t>
      </w:r>
      <w:r>
        <w:rPr>
          <w:rFonts w:ascii="Arial" w:hAnsi="Arial" w:cs="Arial"/>
          <w:sz w:val="20"/>
          <w:szCs w:val="20"/>
        </w:rPr>
        <w:t>6.1</w:t>
      </w:r>
      <w:r w:rsidRPr="0086245D">
        <w:rPr>
          <w:rFonts w:ascii="Arial" w:hAnsi="Arial" w:cs="Arial"/>
          <w:sz w:val="20"/>
          <w:szCs w:val="20"/>
        </w:rPr>
        <w:t xml:space="preserve"> této smlouvy, </w:t>
      </w:r>
      <w:r w:rsidRPr="0086245D">
        <w:rPr>
          <w:rFonts w:ascii="Arial" w:hAnsi="Arial" w:cs="Arial"/>
          <w:spacing w:val="-3"/>
          <w:sz w:val="20"/>
          <w:szCs w:val="20"/>
        </w:rPr>
        <w:t>ačkoli se Zhotovitel k převzetí staveniště dostavil řádně a včas, dojde k posunutí (prodloužení) termínu dokončení a předání Díla sjednaného v čl. 5.2 této smlouvy o takovou dobu, jakou činilo prodlení Objednatele s předáním staveniště Zhotoviteli zapř</w:t>
      </w:r>
      <w:r>
        <w:rPr>
          <w:rFonts w:ascii="Arial" w:hAnsi="Arial" w:cs="Arial"/>
          <w:spacing w:val="-3"/>
          <w:sz w:val="20"/>
          <w:szCs w:val="20"/>
        </w:rPr>
        <w:t xml:space="preserve">íčiněné důvody ležícími </w:t>
      </w:r>
      <w:r w:rsidRPr="0086245D">
        <w:rPr>
          <w:rFonts w:ascii="Arial" w:hAnsi="Arial" w:cs="Arial"/>
          <w:spacing w:val="-3"/>
          <w:sz w:val="20"/>
          <w:szCs w:val="20"/>
        </w:rPr>
        <w:t xml:space="preserve">na straně Objednatele.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F272FA">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w:t>
      </w:r>
      <w:r>
        <w:rPr>
          <w:rFonts w:ascii="Arial" w:hAnsi="Arial" w:cs="Arial"/>
          <w:sz w:val="20"/>
          <w:szCs w:val="20"/>
        </w:rPr>
        <w:t xml:space="preserve"> a předání Díla</w:t>
      </w:r>
      <w:r w:rsidRPr="00F272FA">
        <w:rPr>
          <w:rFonts w:ascii="Arial" w:hAnsi="Arial" w:cs="Arial"/>
          <w:sz w:val="20"/>
          <w:szCs w:val="20"/>
        </w:rPr>
        <w:t xml:space="preserve">. Smluvní strany pro účely této smlouvy považují za běžné rozšíření takové rozšiřující změny věcného rozsahu Díla, jejichž dohodnutá cena nepřesáhne úhrnem </w:t>
      </w:r>
      <w:r w:rsidRPr="00C23FBE">
        <w:rPr>
          <w:rFonts w:ascii="Arial" w:hAnsi="Arial" w:cs="Arial"/>
          <w:sz w:val="20"/>
          <w:szCs w:val="20"/>
        </w:rPr>
        <w:t>5%</w:t>
      </w:r>
      <w:r w:rsidRPr="00F272FA">
        <w:rPr>
          <w:rFonts w:ascii="Arial" w:hAnsi="Arial" w:cs="Arial"/>
          <w:sz w:val="20"/>
          <w:szCs w:val="20"/>
        </w:rPr>
        <w:t xml:space="preserve"> (včetně) celkové ceny Díla dohodnuté </w:t>
      </w:r>
      <w:r>
        <w:rPr>
          <w:rFonts w:ascii="Arial" w:hAnsi="Arial" w:cs="Arial"/>
          <w:sz w:val="20"/>
          <w:szCs w:val="20"/>
        </w:rPr>
        <w:t>v této smlouvě (počítáno bez DPH)</w:t>
      </w:r>
      <w:r w:rsidRPr="00F272FA">
        <w:rPr>
          <w:rFonts w:ascii="Arial" w:hAnsi="Arial" w:cs="Arial"/>
          <w:sz w:val="20"/>
          <w:szCs w:val="20"/>
        </w:rPr>
        <w:t>. Při sjednávání změny termínu a ceny věcného rozšíření Díla budou strany postupovat způsobem dohodnutým v dalších ustanoveních smlouvy pro projednání ceny víceprací a změn Díla. Na změnu termínu</w:t>
      </w:r>
      <w:r>
        <w:rPr>
          <w:rFonts w:ascii="Arial" w:hAnsi="Arial" w:cs="Arial"/>
          <w:sz w:val="20"/>
          <w:szCs w:val="20"/>
        </w:rPr>
        <w:t xml:space="preserve"> dokončení a předání Díla</w:t>
      </w:r>
      <w:r w:rsidRPr="00F272FA">
        <w:rPr>
          <w:rFonts w:ascii="Arial" w:hAnsi="Arial" w:cs="Arial"/>
          <w:sz w:val="20"/>
          <w:szCs w:val="20"/>
        </w:rPr>
        <w:t xml:space="preserve"> nemají však vliv rozšíření věcného rozsahu </w:t>
      </w:r>
      <w:r>
        <w:rPr>
          <w:rFonts w:ascii="Arial" w:hAnsi="Arial" w:cs="Arial"/>
          <w:sz w:val="20"/>
          <w:szCs w:val="20"/>
        </w:rPr>
        <w:t xml:space="preserve">Díla </w:t>
      </w:r>
      <w:r w:rsidRPr="00F272FA">
        <w:rPr>
          <w:rFonts w:ascii="Arial" w:hAnsi="Arial" w:cs="Arial"/>
          <w:sz w:val="20"/>
          <w:szCs w:val="20"/>
        </w:rPr>
        <w:t>ani jakékoliv jiné vícepráce vyvolané z důvodů ležících na straně Zhotovitele.</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rsidR="00820C91" w:rsidRDefault="00820C91" w:rsidP="00820C91">
      <w:pPr>
        <w:jc w:val="both"/>
        <w:rPr>
          <w:rFonts w:ascii="Arial" w:hAnsi="Arial" w:cs="Arial"/>
          <w:sz w:val="20"/>
          <w:szCs w:val="20"/>
        </w:rPr>
      </w:pPr>
    </w:p>
    <w:p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rsidR="00820C91" w:rsidRDefault="00820C91" w:rsidP="00820C91">
      <w:pPr>
        <w:jc w:val="both"/>
        <w:rPr>
          <w:rFonts w:ascii="Arial" w:hAnsi="Arial" w:cs="Arial"/>
          <w:sz w:val="20"/>
          <w:szCs w:val="20"/>
        </w:rPr>
      </w:pPr>
    </w:p>
    <w:p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lastRenderedPageBreak/>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w:t>
      </w:r>
    </w:p>
    <w:p w:rsidR="00820C91" w:rsidRPr="00E125DC" w:rsidRDefault="00820C91" w:rsidP="00820C91">
      <w:pPr>
        <w:jc w:val="center"/>
        <w:rPr>
          <w:rFonts w:ascii="Arial" w:hAnsi="Arial" w:cs="Arial"/>
          <w:b/>
          <w:sz w:val="20"/>
          <w:szCs w:val="20"/>
        </w:rPr>
      </w:pPr>
      <w:r>
        <w:rPr>
          <w:rFonts w:ascii="Arial" w:hAnsi="Arial" w:cs="Arial"/>
          <w:b/>
          <w:sz w:val="20"/>
          <w:szCs w:val="20"/>
        </w:rPr>
        <w:t>Staveniště</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potvrdí, že staveniště je předáno ve stavu, který umožňuje řádně zahájit provádění Díla, že staveniště nemá takové parametry, jež by bránily v realizaci Díla. </w:t>
      </w:r>
      <w:r>
        <w:rPr>
          <w:rFonts w:ascii="Arial" w:hAnsi="Arial" w:cs="Arial"/>
          <w:sz w:val="20"/>
          <w:szCs w:val="20"/>
        </w:rPr>
        <w:t>Objednatel prohlašuje</w:t>
      </w:r>
      <w:r w:rsidRPr="00EE79E5">
        <w:rPr>
          <w:rFonts w:ascii="Arial" w:hAnsi="Arial" w:cs="Arial"/>
          <w:sz w:val="20"/>
          <w:szCs w:val="20"/>
        </w:rPr>
        <w:t xml:space="preserve">, že práva vlastníků a uživatelů sousedících nemovitostí nepředstavují překážku realizace Díla. Objednatel </w:t>
      </w:r>
      <w:r>
        <w:rPr>
          <w:rFonts w:ascii="Arial" w:hAnsi="Arial" w:cs="Arial"/>
          <w:sz w:val="20"/>
          <w:szCs w:val="20"/>
        </w:rPr>
        <w:t xml:space="preserve">dále </w:t>
      </w:r>
      <w:r w:rsidRPr="00EE79E5">
        <w:rPr>
          <w:rFonts w:ascii="Arial" w:hAnsi="Arial" w:cs="Arial"/>
          <w:sz w:val="20"/>
          <w:szCs w:val="20"/>
        </w:rPr>
        <w:t xml:space="preserve">prohlašuje, že mu nejsou známy žádné ekologické zátěže pozemků, na nichž má být Dílo realizováno. Pokud se v průběhu realizace Díla taková práva nebo zátěže zjistí nebo vyskytnou, zavazují se smluvní strany vyvinout maximální úsilí k jejich odstranění tak, aby Dílo mohlo být dokončeno a předáno v termínu sjednaném v čl. 5.2 této smlouvy. </w:t>
      </w:r>
    </w:p>
    <w:p w:rsidR="00820C91" w:rsidRPr="00EE79E5" w:rsidRDefault="00820C91" w:rsidP="00820C91">
      <w:pPr>
        <w:tabs>
          <w:tab w:val="num" w:pos="540"/>
        </w:tabs>
        <w:ind w:left="540" w:hanging="540"/>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Zhotovitel </w:t>
      </w:r>
      <w:r>
        <w:rPr>
          <w:rFonts w:ascii="Arial" w:hAnsi="Arial" w:cs="Arial"/>
          <w:sz w:val="20"/>
          <w:szCs w:val="20"/>
        </w:rPr>
        <w:t>je povinen bez zbytečného odkladu poté, co mu bude staveniště předáno, staveniště označit</w:t>
      </w:r>
      <w:r w:rsidRPr="00EE79E5">
        <w:rPr>
          <w:rFonts w:ascii="Arial" w:hAnsi="Arial" w:cs="Arial"/>
          <w:sz w:val="20"/>
          <w:szCs w:val="20"/>
        </w:rPr>
        <w:t xml:space="preserve"> v souladu s</w:t>
      </w:r>
      <w:r>
        <w:rPr>
          <w:rFonts w:ascii="Arial" w:hAnsi="Arial" w:cs="Arial"/>
          <w:sz w:val="20"/>
          <w:szCs w:val="20"/>
        </w:rPr>
        <w:t> příslušnými právními předpisy a</w:t>
      </w:r>
      <w:r w:rsidRPr="00EE79E5">
        <w:rPr>
          <w:rFonts w:ascii="Arial" w:hAnsi="Arial" w:cs="Arial"/>
          <w:sz w:val="20"/>
          <w:szCs w:val="20"/>
        </w:rPr>
        <w:t xml:space="preserve"> požadavky </w:t>
      </w:r>
      <w:r>
        <w:rPr>
          <w:rFonts w:ascii="Arial" w:hAnsi="Arial" w:cs="Arial"/>
          <w:sz w:val="20"/>
          <w:szCs w:val="20"/>
        </w:rPr>
        <w:t xml:space="preserve">příslušného </w:t>
      </w:r>
      <w:r w:rsidRPr="00EE79E5">
        <w:rPr>
          <w:rFonts w:ascii="Arial" w:hAnsi="Arial" w:cs="Arial"/>
          <w:sz w:val="20"/>
          <w:szCs w:val="20"/>
        </w:rPr>
        <w:t xml:space="preserve">stavebního úřadu a jiných stavbou dotčených </w:t>
      </w:r>
      <w:r>
        <w:rPr>
          <w:rFonts w:ascii="Arial" w:hAnsi="Arial" w:cs="Arial"/>
          <w:sz w:val="20"/>
          <w:szCs w:val="20"/>
        </w:rPr>
        <w:t xml:space="preserve">správních </w:t>
      </w:r>
      <w:r w:rsidRPr="00EE79E5">
        <w:rPr>
          <w:rFonts w:ascii="Arial" w:hAnsi="Arial" w:cs="Arial"/>
          <w:sz w:val="20"/>
          <w:szCs w:val="20"/>
        </w:rPr>
        <w:t>orgánů za předpokladu, že mu je dal Objednatel na vědomí.</w:t>
      </w:r>
      <w:r>
        <w:rPr>
          <w:rFonts w:ascii="Arial" w:hAnsi="Arial" w:cs="Arial"/>
          <w:sz w:val="20"/>
          <w:szCs w:val="20"/>
        </w:rPr>
        <w:t xml:space="preserve"> Takové označení staveniště je Zhotovitel povinen dodržovat po celou dobu realizace Díla až do předání Díla Objednateli. </w:t>
      </w:r>
    </w:p>
    <w:p w:rsidR="00820C91" w:rsidRDefault="00820C91" w:rsidP="00820C91">
      <w:pPr>
        <w:jc w:val="both"/>
        <w:rPr>
          <w:rFonts w:ascii="Arial" w:hAnsi="Arial" w:cs="Arial"/>
          <w:sz w:val="20"/>
          <w:szCs w:val="20"/>
        </w:rPr>
      </w:pPr>
    </w:p>
    <w:p w:rsidR="00820C91" w:rsidRPr="00C23FBE" w:rsidRDefault="00820C91" w:rsidP="00820C91">
      <w:pPr>
        <w:numPr>
          <w:ilvl w:val="1"/>
          <w:numId w:val="7"/>
        </w:numPr>
        <w:tabs>
          <w:tab w:val="num" w:pos="540"/>
        </w:tabs>
        <w:ind w:left="540" w:hanging="540"/>
        <w:jc w:val="both"/>
        <w:rPr>
          <w:rFonts w:ascii="Arial" w:hAnsi="Arial" w:cs="Arial"/>
          <w:sz w:val="20"/>
          <w:szCs w:val="20"/>
        </w:rPr>
      </w:pPr>
      <w:r w:rsidRPr="00C23FBE">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rsidR="00820C91" w:rsidRDefault="00820C91" w:rsidP="00820C91">
      <w:pPr>
        <w:jc w:val="both"/>
        <w:rPr>
          <w:rFonts w:ascii="Arial" w:hAnsi="Arial" w:cs="Arial"/>
          <w:sz w:val="20"/>
          <w:szCs w:val="20"/>
        </w:rPr>
      </w:pPr>
    </w:p>
    <w:p w:rsidR="00820C91" w:rsidRPr="004B7A2D" w:rsidRDefault="00820C91" w:rsidP="00820C91">
      <w:pPr>
        <w:numPr>
          <w:ilvl w:val="1"/>
          <w:numId w:val="7"/>
        </w:numPr>
        <w:tabs>
          <w:tab w:val="num" w:pos="540"/>
        </w:tabs>
        <w:ind w:left="540" w:hanging="540"/>
        <w:jc w:val="both"/>
        <w:rPr>
          <w:rFonts w:ascii="Arial" w:hAnsi="Arial" w:cs="Arial"/>
          <w:sz w:val="20"/>
          <w:szCs w:val="20"/>
        </w:rPr>
      </w:pPr>
      <w:r w:rsidRPr="004B7A2D">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rsidR="00820C91" w:rsidRPr="004B7A2D"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434FDE">
        <w:rPr>
          <w:rFonts w:ascii="Arial" w:hAnsi="Arial" w:cs="Arial"/>
          <w:sz w:val="20"/>
          <w:szCs w:val="20"/>
        </w:rPr>
        <w:t xml:space="preserve">Zhotovitel je oprávněn vybudovat na staveništi dočasné objekty a zařízení nezbytné pro provedení Díla. Zhotovitel je povinen tyto dočasné objekty a zařízení nezbytné pro provedení Díla odstranit nejpozději </w:t>
      </w:r>
      <w:r w:rsidRPr="00600B92">
        <w:rPr>
          <w:rFonts w:ascii="Arial" w:hAnsi="Arial" w:cs="Arial"/>
          <w:sz w:val="20"/>
          <w:szCs w:val="20"/>
        </w:rPr>
        <w:t xml:space="preserve">do </w:t>
      </w:r>
      <w:r>
        <w:rPr>
          <w:rFonts w:ascii="Arial" w:hAnsi="Arial" w:cs="Arial"/>
          <w:sz w:val="20"/>
          <w:szCs w:val="20"/>
        </w:rPr>
        <w:t>okamžiku</w:t>
      </w:r>
      <w:r w:rsidRPr="00434FDE">
        <w:rPr>
          <w:rFonts w:ascii="Arial" w:hAnsi="Arial" w:cs="Arial"/>
          <w:sz w:val="20"/>
          <w:szCs w:val="20"/>
        </w:rPr>
        <w:t xml:space="preserve"> předání Dí</w:t>
      </w:r>
      <w:r>
        <w:rPr>
          <w:rFonts w:ascii="Arial" w:hAnsi="Arial" w:cs="Arial"/>
          <w:sz w:val="20"/>
          <w:szCs w:val="20"/>
        </w:rPr>
        <w:t>la Objednateli</w:t>
      </w:r>
      <w:r w:rsidRPr="00434FDE">
        <w:rPr>
          <w:rFonts w:ascii="Arial" w:hAnsi="Arial" w:cs="Arial"/>
          <w:sz w:val="20"/>
          <w:szCs w:val="20"/>
        </w:rPr>
        <w:t>.</w:t>
      </w:r>
      <w:r>
        <w:rPr>
          <w:rFonts w:ascii="Arial" w:hAnsi="Arial" w:cs="Arial"/>
          <w:sz w:val="20"/>
          <w:szCs w:val="20"/>
        </w:rPr>
        <w:t xml:space="preserve"> </w:t>
      </w:r>
    </w:p>
    <w:p w:rsidR="006F1EEC" w:rsidRDefault="006F1EEC" w:rsidP="006F1EEC">
      <w:pPr>
        <w:tabs>
          <w:tab w:val="num" w:pos="4329"/>
        </w:tabs>
        <w:ind w:left="540"/>
        <w:jc w:val="both"/>
        <w:rPr>
          <w:rFonts w:ascii="Arial" w:hAnsi="Arial" w:cs="Arial"/>
          <w:sz w:val="20"/>
          <w:szCs w:val="20"/>
        </w:rPr>
      </w:pPr>
    </w:p>
    <w:p w:rsidR="006F1EEC" w:rsidRDefault="006F1EEC" w:rsidP="00820C91">
      <w:pPr>
        <w:numPr>
          <w:ilvl w:val="1"/>
          <w:numId w:val="7"/>
        </w:numPr>
        <w:tabs>
          <w:tab w:val="num" w:pos="540"/>
        </w:tabs>
        <w:ind w:left="540" w:hanging="540"/>
        <w:jc w:val="both"/>
        <w:rPr>
          <w:rFonts w:ascii="Arial" w:hAnsi="Arial" w:cs="Arial"/>
          <w:sz w:val="20"/>
          <w:szCs w:val="20"/>
        </w:rPr>
      </w:pPr>
      <w:r>
        <w:rPr>
          <w:rFonts w:ascii="Arial" w:hAnsi="Arial" w:cs="Arial"/>
          <w:sz w:val="20"/>
          <w:szCs w:val="20"/>
        </w:rPr>
        <w:t>Zhotovitel předá zpět vyklizené staveniště Objednateli nejpozději při předání Díla Objednateli.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r>
        <w:rPr>
          <w:rFonts w:ascii="Arial" w:hAnsi="Arial" w:cs="Arial"/>
          <w:sz w:val="20"/>
          <w:szCs w:val="20"/>
        </w:rPr>
        <w:t xml:space="preserve"> </w:t>
      </w:r>
    </w:p>
    <w:p w:rsidR="00820C91" w:rsidRPr="00743A7B" w:rsidRDefault="00820C91" w:rsidP="00820C91">
      <w:pPr>
        <w:numPr>
          <w:ilvl w:val="1"/>
          <w:numId w:val="7"/>
        </w:numPr>
        <w:tabs>
          <w:tab w:val="num" w:pos="540"/>
        </w:tabs>
        <w:ind w:left="540" w:hanging="540"/>
        <w:jc w:val="both"/>
        <w:rPr>
          <w:rFonts w:ascii="Arial" w:hAnsi="Arial" w:cs="Arial"/>
          <w:sz w:val="20"/>
          <w:szCs w:val="20"/>
        </w:rPr>
      </w:pPr>
      <w:r w:rsidRPr="00743A7B">
        <w:rPr>
          <w:rFonts w:ascii="Arial" w:hAnsi="Arial" w:cs="Arial"/>
          <w:sz w:val="20"/>
          <w:szCs w:val="20"/>
        </w:rPr>
        <w:t>V hranicích staveniště Zhotovitel zodpovídá za bezpečnost a ochranu zdraví při práci (</w:t>
      </w:r>
      <w:r>
        <w:rPr>
          <w:rFonts w:ascii="Arial" w:hAnsi="Arial" w:cs="Arial"/>
          <w:sz w:val="20"/>
          <w:szCs w:val="20"/>
        </w:rPr>
        <w:t>dále také jako „</w:t>
      </w:r>
      <w:r w:rsidRPr="00743A7B">
        <w:rPr>
          <w:rFonts w:ascii="Arial" w:hAnsi="Arial" w:cs="Arial"/>
          <w:b/>
          <w:sz w:val="20"/>
          <w:szCs w:val="20"/>
        </w:rPr>
        <w:t>BOZP</w:t>
      </w:r>
      <w:r>
        <w:rPr>
          <w:rFonts w:ascii="Arial" w:hAnsi="Arial" w:cs="Arial"/>
          <w:sz w:val="20"/>
          <w:szCs w:val="20"/>
        </w:rPr>
        <w:t>“</w:t>
      </w:r>
      <w:r w:rsidRPr="00743A7B">
        <w:rPr>
          <w:rFonts w:ascii="Arial" w:hAnsi="Arial" w:cs="Arial"/>
          <w:sz w:val="20"/>
          <w:szCs w:val="20"/>
        </w:rPr>
        <w:t>) a požární ochranu (</w:t>
      </w:r>
      <w:r>
        <w:rPr>
          <w:rFonts w:ascii="Arial" w:hAnsi="Arial" w:cs="Arial"/>
          <w:sz w:val="20"/>
          <w:szCs w:val="20"/>
        </w:rPr>
        <w:t>dále také jako „</w:t>
      </w:r>
      <w:r w:rsidRPr="00743A7B">
        <w:rPr>
          <w:rFonts w:ascii="Arial" w:hAnsi="Arial" w:cs="Arial"/>
          <w:b/>
          <w:sz w:val="20"/>
          <w:szCs w:val="20"/>
        </w:rPr>
        <w:t>PO</w:t>
      </w:r>
      <w:r>
        <w:rPr>
          <w:rFonts w:ascii="Arial" w:hAnsi="Arial" w:cs="Arial"/>
          <w:sz w:val="20"/>
          <w:szCs w:val="20"/>
        </w:rPr>
        <w:t>“</w:t>
      </w:r>
      <w:r w:rsidRPr="00743A7B">
        <w:rPr>
          <w:rFonts w:ascii="Arial" w:hAnsi="Arial" w:cs="Arial"/>
          <w:sz w:val="20"/>
          <w:szCs w:val="20"/>
        </w:rPr>
        <w:t>) svých pracovníků</w:t>
      </w:r>
      <w:r>
        <w:rPr>
          <w:rFonts w:ascii="Arial" w:hAnsi="Arial" w:cs="Arial"/>
          <w:sz w:val="20"/>
          <w:szCs w:val="20"/>
        </w:rPr>
        <w:t xml:space="preserve"> a smluvních partnerů</w:t>
      </w:r>
      <w:r w:rsidRPr="00743A7B">
        <w:rPr>
          <w:rFonts w:ascii="Arial" w:hAnsi="Arial" w:cs="Arial"/>
          <w:sz w:val="20"/>
          <w:szCs w:val="20"/>
        </w:rPr>
        <w:t xml:space="preserve">. Jiné </w:t>
      </w:r>
      <w:r>
        <w:rPr>
          <w:rFonts w:ascii="Arial" w:hAnsi="Arial" w:cs="Arial"/>
          <w:sz w:val="20"/>
          <w:szCs w:val="20"/>
        </w:rPr>
        <w:t>osoby</w:t>
      </w:r>
      <w:r w:rsidRPr="00743A7B">
        <w:rPr>
          <w:rFonts w:ascii="Arial" w:hAnsi="Arial" w:cs="Arial"/>
          <w:sz w:val="20"/>
          <w:szCs w:val="20"/>
        </w:rPr>
        <w:t xml:space="preserve"> vstupu</w:t>
      </w:r>
      <w:r>
        <w:rPr>
          <w:rFonts w:ascii="Arial" w:hAnsi="Arial" w:cs="Arial"/>
          <w:sz w:val="20"/>
          <w:szCs w:val="20"/>
        </w:rPr>
        <w:t>jící</w:t>
      </w:r>
      <w:r w:rsidRPr="00743A7B">
        <w:rPr>
          <w:rFonts w:ascii="Arial" w:hAnsi="Arial" w:cs="Arial"/>
          <w:sz w:val="20"/>
          <w:szCs w:val="20"/>
        </w:rPr>
        <w:t xml:space="preserve"> na staveniště </w:t>
      </w:r>
      <w:r>
        <w:rPr>
          <w:rFonts w:ascii="Arial" w:hAnsi="Arial" w:cs="Arial"/>
          <w:sz w:val="20"/>
          <w:szCs w:val="20"/>
        </w:rPr>
        <w:t xml:space="preserve">s vědomím Zhotovitele </w:t>
      </w:r>
      <w:r w:rsidRPr="00743A7B">
        <w:rPr>
          <w:rFonts w:ascii="Arial" w:hAnsi="Arial" w:cs="Arial"/>
          <w:sz w:val="20"/>
          <w:szCs w:val="20"/>
        </w:rPr>
        <w:t xml:space="preserve">je povinen </w:t>
      </w:r>
      <w:r>
        <w:rPr>
          <w:rFonts w:ascii="Arial" w:hAnsi="Arial" w:cs="Arial"/>
          <w:sz w:val="20"/>
          <w:szCs w:val="20"/>
        </w:rPr>
        <w:t xml:space="preserve">Zhotovitel </w:t>
      </w:r>
      <w:r w:rsidRPr="00743A7B">
        <w:rPr>
          <w:rFonts w:ascii="Arial" w:hAnsi="Arial" w:cs="Arial"/>
          <w:sz w:val="20"/>
          <w:szCs w:val="20"/>
        </w:rPr>
        <w:t xml:space="preserve">prokazatelně proškolit o BOZP a PO, jakož i dalších </w:t>
      </w:r>
      <w:proofErr w:type="gramStart"/>
      <w:r w:rsidRPr="00743A7B">
        <w:rPr>
          <w:rFonts w:ascii="Arial" w:hAnsi="Arial" w:cs="Arial"/>
          <w:sz w:val="20"/>
          <w:szCs w:val="20"/>
        </w:rPr>
        <w:t>podmínkách</w:t>
      </w:r>
      <w:proofErr w:type="gramEnd"/>
      <w:r w:rsidRPr="00743A7B">
        <w:rPr>
          <w:rFonts w:ascii="Arial" w:hAnsi="Arial" w:cs="Arial"/>
          <w:sz w:val="20"/>
          <w:szCs w:val="20"/>
        </w:rPr>
        <w:t xml:space="preserve"> pohybu a činností na staveništi.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Pr="004C4EF4" w:rsidRDefault="00820C91" w:rsidP="00820C91">
      <w:pPr>
        <w:jc w:val="center"/>
        <w:rPr>
          <w:rFonts w:ascii="Arial" w:hAnsi="Arial" w:cs="Arial"/>
          <w:sz w:val="20"/>
          <w:szCs w:val="20"/>
        </w:rPr>
      </w:pPr>
      <w:r w:rsidRPr="004C4EF4">
        <w:rPr>
          <w:rFonts w:ascii="Arial" w:hAnsi="Arial" w:cs="Arial"/>
          <w:sz w:val="20"/>
          <w:szCs w:val="20"/>
        </w:rPr>
        <w:t>Část VII.</w:t>
      </w:r>
    </w:p>
    <w:p w:rsidR="00820C91" w:rsidRPr="00743A7B" w:rsidRDefault="00820C91" w:rsidP="00820C91">
      <w:pPr>
        <w:jc w:val="center"/>
        <w:rPr>
          <w:rFonts w:ascii="Arial" w:hAnsi="Arial" w:cs="Arial"/>
          <w:b/>
          <w:sz w:val="20"/>
          <w:szCs w:val="20"/>
        </w:rPr>
      </w:pPr>
      <w:r w:rsidRPr="004C4EF4">
        <w:rPr>
          <w:rFonts w:ascii="Arial" w:hAnsi="Arial" w:cs="Arial"/>
          <w:b/>
          <w:sz w:val="20"/>
          <w:szCs w:val="20"/>
        </w:rPr>
        <w:t>Stavební deník</w:t>
      </w:r>
    </w:p>
    <w:p w:rsidR="00820C91" w:rsidRDefault="00820C91" w:rsidP="00820C91">
      <w:pPr>
        <w:jc w:val="both"/>
        <w:rPr>
          <w:rFonts w:ascii="Arial" w:hAnsi="Arial" w:cs="Arial"/>
          <w:sz w:val="20"/>
          <w:szCs w:val="20"/>
        </w:rPr>
      </w:pPr>
    </w:p>
    <w:p w:rsidR="00820C91" w:rsidRDefault="00820C91" w:rsidP="00820C91">
      <w:pPr>
        <w:numPr>
          <w:ilvl w:val="1"/>
          <w:numId w:val="5"/>
        </w:numPr>
        <w:tabs>
          <w:tab w:val="num" w:pos="540"/>
        </w:tabs>
        <w:ind w:left="540" w:hanging="540"/>
        <w:jc w:val="both"/>
        <w:rPr>
          <w:rFonts w:ascii="Arial" w:hAnsi="Arial" w:cs="Arial"/>
          <w:sz w:val="20"/>
          <w:szCs w:val="20"/>
        </w:rPr>
      </w:pPr>
      <w:r w:rsidRPr="00C02F98">
        <w:rPr>
          <w:rFonts w:ascii="Arial" w:hAnsi="Arial" w:cs="Arial"/>
          <w:sz w:val="20"/>
          <w:szCs w:val="20"/>
        </w:rPr>
        <w:t xml:space="preserve">Zhotovitel je povinen vést ode </w:t>
      </w:r>
      <w:r>
        <w:rPr>
          <w:rFonts w:ascii="Arial" w:hAnsi="Arial" w:cs="Arial"/>
          <w:sz w:val="20"/>
          <w:szCs w:val="20"/>
        </w:rPr>
        <w:t>Dne zahájení provádění Díla</w:t>
      </w:r>
      <w:r w:rsidRPr="00C02F98">
        <w:rPr>
          <w:rFonts w:ascii="Arial" w:hAnsi="Arial" w:cs="Arial"/>
          <w:sz w:val="20"/>
          <w:szCs w:val="20"/>
        </w:rPr>
        <w:t xml:space="preserve"> stavební deník. Do deníku </w:t>
      </w:r>
      <w:r>
        <w:rPr>
          <w:rFonts w:ascii="Arial" w:hAnsi="Arial" w:cs="Arial"/>
          <w:sz w:val="20"/>
          <w:szCs w:val="20"/>
        </w:rPr>
        <w:t>je povinen zapisovat</w:t>
      </w:r>
      <w:r w:rsidRPr="00C02F98">
        <w:rPr>
          <w:rFonts w:ascii="Arial" w:hAnsi="Arial" w:cs="Arial"/>
          <w:sz w:val="20"/>
          <w:szCs w:val="20"/>
        </w:rPr>
        <w:t xml:space="preserve"> veškeré skutečnosti rozhodné pro plnění </w:t>
      </w:r>
      <w:r>
        <w:rPr>
          <w:rFonts w:ascii="Arial" w:hAnsi="Arial" w:cs="Arial"/>
          <w:sz w:val="20"/>
          <w:szCs w:val="20"/>
        </w:rPr>
        <w:t>této s</w:t>
      </w:r>
      <w:r w:rsidRPr="00C02F98">
        <w:rPr>
          <w:rFonts w:ascii="Arial" w:hAnsi="Arial" w:cs="Arial"/>
          <w:sz w:val="20"/>
          <w:szCs w:val="20"/>
        </w:rPr>
        <w:t xml:space="preserve">mlouvy a skutečnosti, které mají význam pro průběh a provádění </w:t>
      </w:r>
      <w:r>
        <w:rPr>
          <w:rFonts w:ascii="Arial" w:hAnsi="Arial" w:cs="Arial"/>
          <w:sz w:val="20"/>
          <w:szCs w:val="20"/>
        </w:rPr>
        <w:t>realizace Díla</w:t>
      </w:r>
      <w:r w:rsidRPr="00C02F98">
        <w:rPr>
          <w:rFonts w:ascii="Arial" w:hAnsi="Arial" w:cs="Arial"/>
          <w:sz w:val="20"/>
          <w:szCs w:val="20"/>
        </w:rPr>
        <w:t xml:space="preserve">. Objednatel je povinen sledovat obsah </w:t>
      </w:r>
      <w:r>
        <w:rPr>
          <w:rFonts w:ascii="Arial" w:hAnsi="Arial" w:cs="Arial"/>
          <w:sz w:val="20"/>
          <w:szCs w:val="20"/>
        </w:rPr>
        <w:t xml:space="preserve">stavebního </w:t>
      </w:r>
      <w:r w:rsidRPr="00C02F98">
        <w:rPr>
          <w:rFonts w:ascii="Arial" w:hAnsi="Arial" w:cs="Arial"/>
          <w:sz w:val="20"/>
          <w:szCs w:val="20"/>
        </w:rPr>
        <w:t>deníku a k zápisu připojovat své stanovisko (souhlas, námitky apod.). Povinnost Zhotovitele vést stavební deník končí zápisem o odstranění vad a nedodělků z přejímacího řízení a po realizaci připomínek, které vyplynou z kolaudačního řízení.</w:t>
      </w:r>
      <w:r>
        <w:rPr>
          <w:rFonts w:ascii="Arial" w:hAnsi="Arial" w:cs="Arial"/>
          <w:sz w:val="20"/>
          <w:szCs w:val="20"/>
        </w:rPr>
        <w:t xml:space="preserve"> Stavební deník bude veden v českém jazyce.</w:t>
      </w:r>
    </w:p>
    <w:p w:rsidR="00820C91" w:rsidRDefault="00820C91" w:rsidP="00820C91">
      <w:pPr>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C23FBE">
        <w:rPr>
          <w:rFonts w:ascii="Arial" w:hAnsi="Arial" w:cs="Arial"/>
          <w:sz w:val="20"/>
          <w:szCs w:val="20"/>
        </w:rPr>
        <w:t>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v deníku stavební dozor Objednatele, orgány</w:t>
      </w:r>
      <w:r w:rsidRPr="000759ED">
        <w:rPr>
          <w:rFonts w:ascii="Arial" w:hAnsi="Arial" w:cs="Arial"/>
          <w:sz w:val="20"/>
          <w:szCs w:val="20"/>
        </w:rPr>
        <w:t xml:space="preserve"> státního dohledu a zástupci smluvních stran k tomu stranami zmocnění.</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lastRenderedPageBreak/>
        <w:t xml:space="preserve">Nesouhlasí-li některá ze smluvních stran s obsahem zápisu ve stavebním deníku, který učinila kterákoli z osob oprávněných činit záznamy (čl. 7.2 této smlouvy), musí k tomuto zápisu připojit své stanovisko nejpozději do pěti (5) pracovních dnů, jinak se má za to, že s obsahem tohoto zápisu souhlasí a skutečnosti uvedené v tomto zápise budou považovány za prokázané. Tato fikce souhlasu však neplatí pro případ, kdy by na základě takového zápisu mělo dojít k jakémukoliv zhoršení kvality Díla anebo k jakékoliv změně této smlouvy. </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rsidR="00820C91" w:rsidRPr="000759ED" w:rsidRDefault="00820C91" w:rsidP="00820C91">
      <w:pPr>
        <w:tabs>
          <w:tab w:val="num" w:pos="1800"/>
        </w:tabs>
        <w:jc w:val="both"/>
        <w:rPr>
          <w:rFonts w:ascii="Arial" w:hAnsi="Arial" w:cs="Arial"/>
          <w:sz w:val="20"/>
          <w:szCs w:val="20"/>
        </w:rPr>
      </w:pPr>
    </w:p>
    <w:p w:rsidR="00820C91" w:rsidRPr="00C23FBE"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Zápis zapsaný ve stavebním deníku podepsaný stavbyvedoucím Zhotovitele a </w:t>
      </w:r>
      <w:r w:rsidRPr="00C23FBE">
        <w:rPr>
          <w:rFonts w:ascii="Arial" w:hAnsi="Arial" w:cs="Arial"/>
          <w:sz w:val="20"/>
          <w:szCs w:val="20"/>
        </w:rPr>
        <w:t>stavebním dozorem Objednatele je důkazem o zapsané skutečnosti a podkladem pro eventuelní smluvní úpravy.</w:t>
      </w:r>
    </w:p>
    <w:p w:rsidR="00820C91" w:rsidRDefault="00820C91" w:rsidP="00820C91">
      <w:pPr>
        <w:tabs>
          <w:tab w:val="num" w:pos="1800"/>
        </w:tabs>
        <w:jc w:val="both"/>
        <w:rPr>
          <w:rFonts w:ascii="Arial" w:hAnsi="Arial" w:cs="Arial"/>
          <w:sz w:val="20"/>
          <w:szCs w:val="20"/>
        </w:rPr>
      </w:pPr>
    </w:p>
    <w:p w:rsidR="00820C91" w:rsidRPr="00DD22BB" w:rsidRDefault="00820C91" w:rsidP="00820C91">
      <w:pPr>
        <w:numPr>
          <w:ilvl w:val="1"/>
          <w:numId w:val="5"/>
        </w:numPr>
        <w:tabs>
          <w:tab w:val="num" w:pos="540"/>
          <w:tab w:val="num" w:pos="720"/>
        </w:tabs>
        <w:ind w:left="540" w:hanging="540"/>
        <w:jc w:val="both"/>
        <w:rPr>
          <w:rFonts w:ascii="Arial" w:hAnsi="Arial" w:cs="Arial"/>
          <w:sz w:val="20"/>
          <w:szCs w:val="20"/>
        </w:rPr>
      </w:pPr>
      <w:r>
        <w:rPr>
          <w:rFonts w:ascii="Arial" w:hAnsi="Arial" w:cs="Arial"/>
          <w:sz w:val="20"/>
          <w:szCs w:val="20"/>
        </w:rPr>
        <w:t xml:space="preserve">Zhotovitel je povinen po celou dobu realizace Díla kdykoli umožnit přístup ke stavebnímu deníku všem osobám oprávněným činit do stavebního deníku záznamy (čl. 7.2 této smlouvy). </w:t>
      </w:r>
      <w:r w:rsidRPr="00DD22BB">
        <w:rPr>
          <w:rFonts w:ascii="Arial" w:hAnsi="Arial" w:cs="Arial"/>
          <w:sz w:val="20"/>
          <w:szCs w:val="20"/>
        </w:rPr>
        <w:t xml:space="preserve">Originál stavebního deníku Zhotovitel předá Objednateli </w:t>
      </w:r>
      <w:r>
        <w:rPr>
          <w:rFonts w:ascii="Arial" w:hAnsi="Arial" w:cs="Arial"/>
          <w:sz w:val="20"/>
          <w:szCs w:val="20"/>
        </w:rPr>
        <w:t>spolu s ostatními v rámci doklady předávanými Objednateli při předání D</w:t>
      </w:r>
      <w:r w:rsidRPr="009608B5">
        <w:rPr>
          <w:rFonts w:ascii="Arial" w:hAnsi="Arial" w:cs="Arial"/>
          <w:sz w:val="20"/>
          <w:szCs w:val="20"/>
        </w:rPr>
        <w:t>íla</w:t>
      </w:r>
      <w:r>
        <w:rPr>
          <w:rFonts w:ascii="Arial" w:hAnsi="Arial" w:cs="Arial"/>
          <w:sz w:val="20"/>
          <w:szCs w:val="20"/>
        </w:rPr>
        <w:t>.</w:t>
      </w:r>
      <w:r w:rsidRPr="00DD22BB">
        <w:rPr>
          <w:rFonts w:ascii="Arial" w:hAnsi="Arial" w:cs="Arial"/>
          <w:sz w:val="20"/>
          <w:szCs w:val="20"/>
        </w:rPr>
        <w:t xml:space="preserve"> Objednatel jako stavebník je povinen uchovávat stavební deník </w:t>
      </w:r>
      <w:r>
        <w:rPr>
          <w:rFonts w:ascii="Arial" w:hAnsi="Arial" w:cs="Arial"/>
          <w:sz w:val="20"/>
          <w:szCs w:val="20"/>
        </w:rPr>
        <w:t xml:space="preserve">po dobu a dle podmínek určených </w:t>
      </w:r>
      <w:r w:rsidRPr="00DD22BB">
        <w:rPr>
          <w:rFonts w:ascii="Arial" w:hAnsi="Arial" w:cs="Arial"/>
          <w:sz w:val="20"/>
          <w:szCs w:val="20"/>
        </w:rPr>
        <w:t xml:space="preserve">příslušnými </w:t>
      </w:r>
      <w:r>
        <w:rPr>
          <w:rFonts w:ascii="Arial" w:hAnsi="Arial" w:cs="Arial"/>
          <w:sz w:val="20"/>
          <w:szCs w:val="20"/>
        </w:rPr>
        <w:t>obecně závaznými právními předpisy, zejména stavebním zákonem a jeho prováděcími vyhláškami.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VIII.</w:t>
      </w:r>
    </w:p>
    <w:p w:rsidR="00820C91" w:rsidRPr="009608B5" w:rsidRDefault="00820C91" w:rsidP="00820C91">
      <w:pPr>
        <w:jc w:val="center"/>
        <w:rPr>
          <w:rFonts w:ascii="Arial" w:hAnsi="Arial" w:cs="Arial"/>
          <w:b/>
          <w:sz w:val="20"/>
          <w:szCs w:val="20"/>
        </w:rPr>
      </w:pPr>
      <w:r w:rsidRPr="009608B5">
        <w:rPr>
          <w:rFonts w:ascii="Arial" w:hAnsi="Arial" w:cs="Arial"/>
          <w:b/>
          <w:sz w:val="20"/>
          <w:szCs w:val="20"/>
        </w:rPr>
        <w:t>Zkoušky</w:t>
      </w:r>
    </w:p>
    <w:p w:rsidR="00820C91" w:rsidRDefault="00820C91" w:rsidP="00820C91">
      <w:pPr>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C23FBE">
        <w:rPr>
          <w:rFonts w:ascii="Arial" w:hAnsi="Arial" w:cs="Arial"/>
          <w:sz w:val="20"/>
          <w:szCs w:val="20"/>
        </w:rPr>
        <w:t>Zhotovitel provede jako součást Díla (jak vyplývá z ustanovení čl. 3.6 odst. 3.</w:t>
      </w:r>
      <w:r>
        <w:rPr>
          <w:rFonts w:ascii="Arial" w:hAnsi="Arial" w:cs="Arial"/>
          <w:sz w:val="20"/>
          <w:szCs w:val="20"/>
        </w:rPr>
        <w:t xml:space="preserve"> této smlouvy) </w:t>
      </w:r>
      <w:r w:rsidRPr="009608B5">
        <w:rPr>
          <w:rFonts w:ascii="Arial" w:hAnsi="Arial" w:cs="Arial"/>
          <w:sz w:val="20"/>
          <w:szCs w:val="20"/>
        </w:rPr>
        <w:t xml:space="preserve">veškeré zkoušky, jejichž provedení předpokládá nebo ukládá obecně závazný </w:t>
      </w:r>
      <w:r>
        <w:rPr>
          <w:rFonts w:ascii="Arial" w:hAnsi="Arial" w:cs="Arial"/>
          <w:sz w:val="20"/>
          <w:szCs w:val="20"/>
        </w:rPr>
        <w:t xml:space="preserve">právní </w:t>
      </w:r>
      <w:r w:rsidRPr="009608B5">
        <w:rPr>
          <w:rFonts w:ascii="Arial" w:hAnsi="Arial" w:cs="Arial"/>
          <w:sz w:val="20"/>
          <w:szCs w:val="20"/>
        </w:rPr>
        <w:t>předpis nebo technická norma (revizn</w:t>
      </w:r>
      <w:r>
        <w:rPr>
          <w:rFonts w:ascii="Arial" w:hAnsi="Arial" w:cs="Arial"/>
          <w:sz w:val="20"/>
          <w:szCs w:val="20"/>
        </w:rPr>
        <w:t>í zkoušky technických zařízení</w:t>
      </w:r>
      <w:r w:rsidRPr="009608B5">
        <w:rPr>
          <w:rFonts w:ascii="Arial" w:hAnsi="Arial" w:cs="Arial"/>
          <w:sz w:val="20"/>
          <w:szCs w:val="20"/>
        </w:rPr>
        <w:t xml:space="preserve"> apod.)</w:t>
      </w:r>
      <w:r>
        <w:rPr>
          <w:rFonts w:ascii="Arial" w:hAnsi="Arial" w:cs="Arial"/>
          <w:sz w:val="20"/>
          <w:szCs w:val="20"/>
        </w:rPr>
        <w:t xml:space="preserve"> nebo tato smlouva</w:t>
      </w:r>
      <w:r w:rsidRPr="009608B5">
        <w:rPr>
          <w:rFonts w:ascii="Arial" w:hAnsi="Arial" w:cs="Arial"/>
          <w:sz w:val="20"/>
          <w:szCs w:val="20"/>
        </w:rPr>
        <w:t>. Úspěšné provedení zkoušek je podmínkou pro předání a převzetí Díla, s výjimkou těch, které nemohou být prokazatelně vyhodnoceny. Doklady (protokoly, certifikáty) o úspěšném provedení zkoušek budou předá</w:t>
      </w:r>
      <w:r>
        <w:rPr>
          <w:rFonts w:ascii="Arial" w:hAnsi="Arial" w:cs="Arial"/>
          <w:sz w:val="20"/>
          <w:szCs w:val="20"/>
        </w:rPr>
        <w:t>ny v rámci dokladů předávaných Objednateli při předání D</w:t>
      </w:r>
      <w:r w:rsidRPr="009608B5">
        <w:rPr>
          <w:rFonts w:ascii="Arial" w:hAnsi="Arial" w:cs="Arial"/>
          <w:sz w:val="20"/>
          <w:szCs w:val="20"/>
        </w:rPr>
        <w:t>íla.</w:t>
      </w:r>
    </w:p>
    <w:p w:rsidR="00820C91"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Zhotovitel je povinen vyzvat Objednatele písemně (popř. faxem) k účasti na provedení a vyhodnocení všech zkoušek vždy nejméně </w:t>
      </w:r>
      <w:r>
        <w:rPr>
          <w:rFonts w:ascii="Arial" w:hAnsi="Arial" w:cs="Arial"/>
          <w:sz w:val="20"/>
          <w:szCs w:val="20"/>
        </w:rPr>
        <w:t>pět (5)</w:t>
      </w:r>
      <w:r w:rsidRPr="002F4C5A">
        <w:rPr>
          <w:rFonts w:ascii="Arial" w:hAnsi="Arial" w:cs="Arial"/>
          <w:sz w:val="20"/>
          <w:szCs w:val="20"/>
        </w:rPr>
        <w:t xml:space="preserve"> pracovní</w:t>
      </w:r>
      <w:r>
        <w:rPr>
          <w:rFonts w:ascii="Arial" w:hAnsi="Arial" w:cs="Arial"/>
          <w:sz w:val="20"/>
          <w:szCs w:val="20"/>
        </w:rPr>
        <w:t>ch</w:t>
      </w:r>
      <w:r w:rsidRPr="002F4C5A">
        <w:rPr>
          <w:rFonts w:ascii="Arial" w:hAnsi="Arial" w:cs="Arial"/>
          <w:sz w:val="20"/>
          <w:szCs w:val="20"/>
        </w:rPr>
        <w:t xml:space="preserve"> dn</w:t>
      </w:r>
      <w:r>
        <w:rPr>
          <w:rFonts w:ascii="Arial" w:hAnsi="Arial" w:cs="Arial"/>
          <w:sz w:val="20"/>
          <w:szCs w:val="20"/>
        </w:rPr>
        <w:t>ů</w:t>
      </w:r>
      <w:r w:rsidRPr="002F4C5A">
        <w:rPr>
          <w:rFonts w:ascii="Arial" w:hAnsi="Arial" w:cs="Arial"/>
          <w:sz w:val="20"/>
          <w:szCs w:val="20"/>
        </w:rPr>
        <w:t xml:space="preserve"> předem. Výzvu lze učinit i zápisem ve stavebním deníku. Objednatel má právo pověřit účastí na zkouškách jinou, odborně způsobilou osobu</w:t>
      </w:r>
      <w:r>
        <w:rPr>
          <w:rFonts w:ascii="Arial" w:hAnsi="Arial" w:cs="Arial"/>
          <w:sz w:val="20"/>
          <w:szCs w:val="20"/>
        </w:rPr>
        <w:t>, případně takovou osobu k účasti při provádění zkoušek přizvat</w:t>
      </w:r>
      <w:r w:rsidRPr="002F4C5A">
        <w:rPr>
          <w:rFonts w:ascii="Arial" w:hAnsi="Arial" w:cs="Arial"/>
          <w:sz w:val="20"/>
          <w:szCs w:val="20"/>
        </w:rPr>
        <w:t xml:space="preserve">. </w:t>
      </w:r>
    </w:p>
    <w:p w:rsidR="00820C91" w:rsidRDefault="00820C91" w:rsidP="00820C91">
      <w:pPr>
        <w:tabs>
          <w:tab w:val="left" w:pos="540"/>
        </w:tabs>
        <w:jc w:val="both"/>
        <w:rPr>
          <w:rFonts w:ascii="Arial" w:hAnsi="Arial" w:cs="Arial"/>
          <w:sz w:val="20"/>
          <w:szCs w:val="20"/>
        </w:rPr>
      </w:pPr>
    </w:p>
    <w:p w:rsidR="00820C91" w:rsidRPr="002F4C5A"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Nebudou-li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Zhotovitel. Podpisem protokolu o úspěšném provedení zkoušky se Objednatel nezbavuje práva na případné uplatnění práv z odpovědnosti za vady této části Díla (které se daná zkouška týká). </w:t>
      </w:r>
    </w:p>
    <w:p w:rsidR="00820C91" w:rsidRPr="002F4C5A"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V případě, že by ani opakovan</w:t>
      </w:r>
      <w:r>
        <w:rPr>
          <w:rFonts w:ascii="Arial" w:hAnsi="Arial" w:cs="Arial"/>
          <w:sz w:val="20"/>
          <w:szCs w:val="20"/>
        </w:rPr>
        <w:t>á</w:t>
      </w:r>
      <w:r w:rsidRPr="002F4C5A">
        <w:rPr>
          <w:rFonts w:ascii="Arial" w:hAnsi="Arial" w:cs="Arial"/>
          <w:sz w:val="20"/>
          <w:szCs w:val="20"/>
        </w:rPr>
        <w:t xml:space="preserve"> zkoušk</w:t>
      </w:r>
      <w:r>
        <w:rPr>
          <w:rFonts w:ascii="Arial" w:hAnsi="Arial" w:cs="Arial"/>
          <w:sz w:val="20"/>
          <w:szCs w:val="20"/>
        </w:rPr>
        <w:t>a</w:t>
      </w:r>
      <w:r w:rsidRPr="002F4C5A">
        <w:rPr>
          <w:rFonts w:ascii="Arial" w:hAnsi="Arial" w:cs="Arial"/>
          <w:sz w:val="20"/>
          <w:szCs w:val="20"/>
        </w:rPr>
        <w:t xml:space="preserve">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bude mít Zhotovitel právo neprodleně připravit náhradní řešení, směřující co nejvíce k zadanému cíli. Náhradní řešení bude podrobeno zkouškám dle výše uvedeného postupu. V případě, že by ani opakovan</w:t>
      </w:r>
      <w:r>
        <w:rPr>
          <w:rFonts w:ascii="Arial" w:hAnsi="Arial" w:cs="Arial"/>
          <w:sz w:val="20"/>
          <w:szCs w:val="20"/>
        </w:rPr>
        <w:t>á zkouška</w:t>
      </w:r>
      <w:r w:rsidRPr="002F4C5A">
        <w:rPr>
          <w:rFonts w:ascii="Arial" w:hAnsi="Arial" w:cs="Arial"/>
          <w:sz w:val="20"/>
          <w:szCs w:val="20"/>
        </w:rPr>
        <w:t xml:space="preserve"> náhradního řešení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xml:space="preserve"> a přitom se jednalo o řešení důležitého problému</w:t>
      </w:r>
      <w:r>
        <w:rPr>
          <w:rFonts w:ascii="Arial" w:hAnsi="Arial" w:cs="Arial"/>
          <w:sz w:val="20"/>
          <w:szCs w:val="20"/>
        </w:rPr>
        <w:t xml:space="preserve"> (stanovení důležitosti problému přísluší výlučně Objednateli), vznikne v takovém případě Objednateli</w:t>
      </w:r>
      <w:r w:rsidRPr="002F4C5A">
        <w:rPr>
          <w:rFonts w:ascii="Arial" w:hAnsi="Arial" w:cs="Arial"/>
          <w:sz w:val="20"/>
          <w:szCs w:val="20"/>
        </w:rPr>
        <w:t xml:space="preserve"> právo odstoupit od </w:t>
      </w:r>
      <w:r>
        <w:rPr>
          <w:rFonts w:ascii="Arial" w:hAnsi="Arial" w:cs="Arial"/>
          <w:sz w:val="20"/>
          <w:szCs w:val="20"/>
        </w:rPr>
        <w:t xml:space="preserve">této </w:t>
      </w:r>
      <w:r w:rsidRPr="002F4C5A">
        <w:rPr>
          <w:rFonts w:ascii="Arial" w:hAnsi="Arial" w:cs="Arial"/>
          <w:sz w:val="20"/>
          <w:szCs w:val="20"/>
        </w:rPr>
        <w:t>smlouvy, nebude-li dohodnuto jinak.</w:t>
      </w: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center"/>
        <w:rPr>
          <w:rFonts w:ascii="Arial" w:hAnsi="Arial" w:cs="Arial"/>
          <w:sz w:val="20"/>
          <w:szCs w:val="20"/>
        </w:rPr>
      </w:pPr>
      <w:r>
        <w:rPr>
          <w:rFonts w:ascii="Arial" w:hAnsi="Arial" w:cs="Arial"/>
          <w:sz w:val="20"/>
          <w:szCs w:val="20"/>
        </w:rPr>
        <w:t>Část IX.</w:t>
      </w:r>
    </w:p>
    <w:p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rsidR="00820C91" w:rsidRPr="002F4C5A" w:rsidRDefault="00820C91" w:rsidP="00820C91">
      <w:pPr>
        <w:tabs>
          <w:tab w:val="left" w:pos="540"/>
        </w:tabs>
        <w:jc w:val="both"/>
        <w:rPr>
          <w:rFonts w:ascii="Arial" w:hAnsi="Arial" w:cs="Arial"/>
          <w:sz w:val="20"/>
          <w:szCs w:val="20"/>
        </w:rPr>
      </w:pP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4E723A">
        <w:rPr>
          <w:rFonts w:ascii="Arial" w:hAnsi="Arial" w:cs="Arial"/>
          <w:sz w:val="20"/>
          <w:szCs w:val="20"/>
        </w:rPr>
        <w:t xml:space="preserve">Smluvní strany se dohodly, že Zhotovitel je oprávněn takto vyzvat Objednatele k převzetí Díla pouze za </w:t>
      </w:r>
      <w:r w:rsidRPr="004E723A">
        <w:rPr>
          <w:rFonts w:ascii="Arial" w:hAnsi="Arial" w:cs="Arial"/>
          <w:sz w:val="20"/>
          <w:szCs w:val="20"/>
        </w:rPr>
        <w:lastRenderedPageBreak/>
        <w:t xml:space="preserve">předpokladu, že před zasláním výzvy k převzetí Díla úspěšně absolvoval zkoušky předpokládané touto smlouvou. </w:t>
      </w:r>
    </w:p>
    <w:p w:rsidR="00820C91" w:rsidRPr="003668B5" w:rsidRDefault="00820C91" w:rsidP="00820C91">
      <w:pPr>
        <w:numPr>
          <w:ilvl w:val="1"/>
          <w:numId w:val="9"/>
        </w:numPr>
        <w:tabs>
          <w:tab w:val="clear" w:pos="360"/>
          <w:tab w:val="num" w:pos="540"/>
        </w:tabs>
        <w:ind w:left="540" w:hanging="540"/>
        <w:jc w:val="both"/>
        <w:rPr>
          <w:rFonts w:ascii="Arial" w:hAnsi="Arial"/>
          <w:sz w:val="20"/>
          <w:szCs w:val="20"/>
        </w:rPr>
      </w:pPr>
      <w:r w:rsidRPr="005755A1">
        <w:rPr>
          <w:rFonts w:ascii="Arial" w:hAnsi="Arial" w:cs="Arial"/>
          <w:sz w:val="20"/>
          <w:szCs w:val="20"/>
        </w:rPr>
        <w:t xml:space="preserve">Objednatel je povinen bez zbytečného odkladu, nejpozději však do </w:t>
      </w:r>
      <w:r>
        <w:rPr>
          <w:rFonts w:ascii="Arial" w:hAnsi="Arial" w:cs="Arial"/>
          <w:sz w:val="20"/>
          <w:szCs w:val="20"/>
        </w:rPr>
        <w:t>pěti (5</w:t>
      </w:r>
      <w:r w:rsidRPr="005755A1">
        <w:rPr>
          <w:rFonts w:ascii="Arial" w:hAnsi="Arial" w:cs="Arial"/>
          <w:sz w:val="20"/>
          <w:szCs w:val="20"/>
        </w:rPr>
        <w:t xml:space="preserve">) pracovních dnů od </w:t>
      </w:r>
      <w:r>
        <w:rPr>
          <w:rFonts w:ascii="Arial" w:hAnsi="Arial" w:cs="Arial"/>
          <w:sz w:val="20"/>
          <w:szCs w:val="20"/>
        </w:rPr>
        <w:t xml:space="preserve">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jinak, a to za účasti obou smluvních stran. </w:t>
      </w:r>
      <w:r w:rsidRPr="005755A1">
        <w:rPr>
          <w:rFonts w:ascii="Arial" w:hAnsi="Arial"/>
          <w:sz w:val="20"/>
          <w:szCs w:val="20"/>
        </w:rPr>
        <w:t>Bude-li Objednatel v prodlení se splněním jeho povinnosti sjednané v první větě tohoto odstavce, potom se o dobu prodlení Objednatele prodlouží sjednaná lhůta pro</w:t>
      </w:r>
      <w:r>
        <w:rPr>
          <w:rFonts w:ascii="Arial" w:hAnsi="Arial"/>
          <w:sz w:val="20"/>
          <w:szCs w:val="20"/>
        </w:rPr>
        <w:t xml:space="preserve"> dokončení a</w:t>
      </w:r>
      <w:r w:rsidRPr="005755A1">
        <w:rPr>
          <w:rFonts w:ascii="Arial" w:hAnsi="Arial"/>
          <w:sz w:val="20"/>
          <w:szCs w:val="20"/>
        </w:rPr>
        <w:t xml:space="preserve"> předání Díla (</w:t>
      </w:r>
      <w:r>
        <w:rPr>
          <w:rFonts w:ascii="Arial" w:hAnsi="Arial"/>
          <w:sz w:val="20"/>
          <w:szCs w:val="20"/>
        </w:rPr>
        <w:t>sjednaná v čl. 5</w:t>
      </w:r>
      <w:r w:rsidRPr="005755A1">
        <w:rPr>
          <w:rFonts w:ascii="Arial" w:hAnsi="Arial"/>
          <w:sz w:val="20"/>
          <w:szCs w:val="20"/>
        </w:rPr>
        <w:t>.2 této smlouvy).</w:t>
      </w:r>
    </w:p>
    <w:p w:rsidR="00820C91" w:rsidRDefault="00820C91" w:rsidP="00820C91">
      <w:pPr>
        <w:jc w:val="both"/>
        <w:rPr>
          <w:rFonts w:ascii="Arial" w:hAnsi="Arial"/>
          <w:sz w:val="20"/>
          <w:szCs w:val="20"/>
        </w:rPr>
      </w:pPr>
    </w:p>
    <w:p w:rsidR="00820C91" w:rsidRPr="00D457F8" w:rsidRDefault="00820C91" w:rsidP="00820C91">
      <w:pPr>
        <w:numPr>
          <w:ilvl w:val="1"/>
          <w:numId w:val="9"/>
        </w:numPr>
        <w:tabs>
          <w:tab w:val="clear" w:pos="360"/>
          <w:tab w:val="num" w:pos="540"/>
        </w:tabs>
        <w:ind w:left="540" w:hanging="540"/>
        <w:jc w:val="both"/>
        <w:rPr>
          <w:rFonts w:ascii="Arial" w:hAnsi="Arial"/>
          <w:sz w:val="20"/>
          <w:szCs w:val="20"/>
        </w:rPr>
      </w:pPr>
      <w:r w:rsidRPr="00D457F8">
        <w:rPr>
          <w:rFonts w:ascii="Arial" w:hAnsi="Arial" w:cs="Arial"/>
          <w:sz w:val="20"/>
          <w:szCs w:val="20"/>
        </w:rPr>
        <w:t xml:space="preserve">Zhotovitel je povinen </w:t>
      </w:r>
      <w:r>
        <w:rPr>
          <w:rFonts w:ascii="Arial" w:hAnsi="Arial" w:cs="Arial"/>
          <w:sz w:val="20"/>
          <w:szCs w:val="20"/>
        </w:rPr>
        <w:t>předložit Objednateli v rámci přejímacího řízení tyto dokumenty</w:t>
      </w:r>
      <w:r w:rsidRPr="00D457F8">
        <w:rPr>
          <w:rFonts w:ascii="Arial" w:hAnsi="Arial" w:cs="Arial"/>
          <w:sz w:val="20"/>
          <w:szCs w:val="20"/>
        </w:rPr>
        <w:t>:</w:t>
      </w:r>
    </w:p>
    <w:p w:rsidR="00820C91" w:rsidRPr="00D457F8" w:rsidRDefault="00820C91" w:rsidP="00820C91">
      <w:pPr>
        <w:jc w:val="both"/>
        <w:rPr>
          <w:rFonts w:ascii="Arial" w:hAnsi="Arial" w:cs="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cs="Arial"/>
          <w:sz w:val="20"/>
          <w:szCs w:val="20"/>
        </w:rPr>
      </w:pPr>
      <w:r w:rsidRPr="007C2982">
        <w:rPr>
          <w:rFonts w:ascii="Arial" w:hAnsi="Arial" w:cs="Arial"/>
          <w:sz w:val="20"/>
          <w:szCs w:val="20"/>
        </w:rPr>
        <w:t>protokoly o úspěšném provedení všech zkoušek předpokládan</w:t>
      </w:r>
      <w:r w:rsidR="00241983">
        <w:rPr>
          <w:rFonts w:ascii="Arial" w:hAnsi="Arial" w:cs="Arial"/>
          <w:sz w:val="20"/>
          <w:szCs w:val="20"/>
        </w:rPr>
        <w:t xml:space="preserve">ých touto smlouvou a osvědčení </w:t>
      </w:r>
      <w:r w:rsidRPr="007C2982">
        <w:rPr>
          <w:rFonts w:ascii="Arial" w:hAnsi="Arial" w:cs="Arial"/>
          <w:sz w:val="20"/>
          <w:szCs w:val="20"/>
        </w:rPr>
        <w:t>(certifikáty)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cs="Arial"/>
          <w:sz w:val="20"/>
          <w:szCs w:val="20"/>
        </w:rPr>
        <w:t>stavební deník v originále v čitelné a srozumitelné podobě,</w:t>
      </w:r>
    </w:p>
    <w:p w:rsidR="00820C91" w:rsidRPr="007C2982" w:rsidRDefault="00820C91" w:rsidP="00820C91">
      <w:pPr>
        <w:jc w:val="both"/>
        <w:rPr>
          <w:rFonts w:ascii="Arial" w:hAnsi="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rsidR="00820C91" w:rsidRPr="007C2982" w:rsidRDefault="00820C91" w:rsidP="00820C91">
      <w:pPr>
        <w:jc w:val="both"/>
        <w:rPr>
          <w:rFonts w:ascii="Arial" w:hAnsi="Arial"/>
          <w:sz w:val="20"/>
          <w:szCs w:val="20"/>
        </w:rPr>
      </w:pP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Default="00820C91" w:rsidP="00820C91">
      <w:pPr>
        <w:ind w:left="540"/>
        <w:jc w:val="both"/>
        <w:rPr>
          <w:rFonts w:ascii="Arial" w:hAnsi="Arial" w:cs="Arial"/>
          <w:sz w:val="18"/>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7C2982">
        <w:rPr>
          <w:rFonts w:ascii="Arial" w:hAnsi="Arial" w:cs="Arial"/>
          <w:sz w:val="20"/>
          <w:szCs w:val="20"/>
        </w:rPr>
        <w:t xml:space="preserve">Objednatel </w:t>
      </w:r>
      <w:r>
        <w:rPr>
          <w:rFonts w:ascii="Arial" w:hAnsi="Arial" w:cs="Arial"/>
          <w:sz w:val="20"/>
          <w:szCs w:val="20"/>
        </w:rPr>
        <w:t>je povinen Dílo převzít</w:t>
      </w:r>
      <w:r w:rsidRPr="007C2982">
        <w:rPr>
          <w:rFonts w:ascii="Arial" w:hAnsi="Arial" w:cs="Arial"/>
          <w:sz w:val="20"/>
          <w:szCs w:val="20"/>
        </w:rPr>
        <w:t xml:space="preserve"> </w:t>
      </w:r>
      <w:r>
        <w:rPr>
          <w:rFonts w:ascii="Arial" w:hAnsi="Arial" w:cs="Arial"/>
          <w:sz w:val="20"/>
          <w:szCs w:val="20"/>
        </w:rPr>
        <w:t xml:space="preserve">pouze za předpokladu, že </w:t>
      </w:r>
      <w:r w:rsidRPr="007C2982">
        <w:rPr>
          <w:rFonts w:ascii="Arial" w:hAnsi="Arial" w:cs="Arial"/>
          <w:sz w:val="20"/>
          <w:szCs w:val="20"/>
        </w:rPr>
        <w:t xml:space="preserve">všechny zkoušky </w:t>
      </w:r>
      <w:r>
        <w:rPr>
          <w:rFonts w:ascii="Arial" w:hAnsi="Arial" w:cs="Arial"/>
          <w:sz w:val="20"/>
          <w:szCs w:val="20"/>
        </w:rPr>
        <w:t xml:space="preserve">předpokládané touto smlouvou </w:t>
      </w:r>
      <w:r w:rsidRPr="007C2982">
        <w:rPr>
          <w:rFonts w:ascii="Arial" w:hAnsi="Arial" w:cs="Arial"/>
          <w:sz w:val="20"/>
          <w:szCs w:val="20"/>
        </w:rPr>
        <w:t xml:space="preserve">budou úspěšné a Dílo bude </w:t>
      </w:r>
      <w:r>
        <w:rPr>
          <w:rFonts w:ascii="Arial" w:hAnsi="Arial" w:cs="Arial"/>
          <w:sz w:val="20"/>
          <w:szCs w:val="20"/>
        </w:rPr>
        <w:t xml:space="preserve">realizováno dle podmínek (zejména kvalitativních) stanovených v této smlouvě, a dále tehdy, bude-li Dílo </w:t>
      </w:r>
      <w:r w:rsidRPr="000759ED">
        <w:rPr>
          <w:rFonts w:ascii="Arial" w:hAnsi="Arial" w:cs="Arial"/>
          <w:sz w:val="20"/>
          <w:szCs w:val="20"/>
        </w:rPr>
        <w:t>vykazovat pouze drobné vady a nedodělky. Za drobné vady a nedodělky se pro účely této smlouvy považují takové vady a nedodělky Díla, které samy o sobě ani ve spojení s jinými nebrání užívání Díla (ani předmětu Díla) ke sjednanému účelu</w:t>
      </w:r>
      <w:r>
        <w:rPr>
          <w:rFonts w:ascii="Arial" w:hAnsi="Arial" w:cs="Arial"/>
          <w:sz w:val="20"/>
          <w:szCs w:val="20"/>
        </w:rPr>
        <w:t xml:space="preserve">.V případě, že strany budou mít odlišný názor na povahu vady či nedodělku (tj. </w:t>
      </w:r>
      <w:proofErr w:type="gramStart"/>
      <w:r>
        <w:rPr>
          <w:rFonts w:ascii="Arial" w:hAnsi="Arial" w:cs="Arial"/>
          <w:sz w:val="20"/>
          <w:szCs w:val="20"/>
        </w:rPr>
        <w:t>zda-li je</w:t>
      </w:r>
      <w:proofErr w:type="gramEnd"/>
      <w:r>
        <w:rPr>
          <w:rFonts w:ascii="Arial" w:hAnsi="Arial" w:cs="Arial"/>
          <w:sz w:val="20"/>
          <w:szCs w:val="20"/>
        </w:rPr>
        <w:t xml:space="preserve"> vada či nedodělek drobný ve významu výše uvedeném či nikoli), rozhodne o povaze znalec, na kterém se strany dohodnou.  </w:t>
      </w:r>
      <w:r w:rsidRPr="000759ED">
        <w:rPr>
          <w:rFonts w:ascii="Arial" w:hAnsi="Arial" w:cs="Arial"/>
          <w:sz w:val="20"/>
          <w:szCs w:val="20"/>
        </w:rPr>
        <w:t xml:space="preserve"> </w:t>
      </w:r>
    </w:p>
    <w:p w:rsidR="00820C91" w:rsidRPr="000759ED" w:rsidRDefault="00820C91" w:rsidP="00820C91">
      <w:pPr>
        <w:jc w:val="both"/>
        <w:rPr>
          <w:rFonts w:ascii="Arial" w:hAnsi="Arial"/>
          <w:sz w:val="20"/>
          <w:szCs w:val="20"/>
        </w:rPr>
      </w:pPr>
      <w:r w:rsidRPr="000759ED">
        <w:rPr>
          <w:rFonts w:ascii="Arial" w:hAnsi="Arial" w:cs="Arial"/>
          <w:sz w:val="20"/>
          <w:szCs w:val="20"/>
        </w:rPr>
        <w:t xml:space="preserve"> </w:t>
      </w: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cs="Arial"/>
          <w:sz w:val="20"/>
          <w:szCs w:val="20"/>
        </w:rPr>
        <w:t>Objednatel není povinen převzít Dílo nedokončené a/nebo Dílo mající vady nebo nedodělky odlišné od drobných vad a nedodělků (definovaných v čl. 9.4 této smlouvy</w:t>
      </w:r>
    </w:p>
    <w:p w:rsidR="00820C91" w:rsidRDefault="00820C91" w:rsidP="00820C91">
      <w:pPr>
        <w:pStyle w:val="Odstavecseseznamem"/>
        <w:rPr>
          <w:rFonts w:ascii="Arial" w:hAnsi="Arial"/>
          <w:sz w:val="20"/>
          <w:szCs w:val="20"/>
        </w:rPr>
      </w:pPr>
    </w:p>
    <w:p w:rsidR="00820C91" w:rsidRPr="004E723A" w:rsidRDefault="00820C91" w:rsidP="00820C91">
      <w:pPr>
        <w:ind w:left="540"/>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rsidR="00820C91" w:rsidRPr="000759ED" w:rsidRDefault="00820C91" w:rsidP="00820C91">
      <w:pPr>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 xml:space="preserve">Nebude-li Dílo Objednatelem z výše uvedených důvodů převzato a Zhotovitel bude povinen odstranit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rsidR="00820C91" w:rsidRPr="000759ED"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rsidR="00820C91" w:rsidRPr="006E75EF"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rsidR="00820C91" w:rsidRDefault="00820C91" w:rsidP="00820C91">
      <w:pPr>
        <w:jc w:val="both"/>
        <w:rPr>
          <w:rFonts w:ascii="Arial" w:hAnsi="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w:t>
      </w:r>
    </w:p>
    <w:p w:rsidR="00820C91" w:rsidRPr="005772FF" w:rsidRDefault="00820C91" w:rsidP="00820C91">
      <w:pPr>
        <w:jc w:val="center"/>
        <w:rPr>
          <w:rFonts w:ascii="Arial" w:hAnsi="Arial" w:cs="Arial"/>
          <w:b/>
          <w:sz w:val="20"/>
          <w:szCs w:val="20"/>
        </w:rPr>
      </w:pPr>
      <w:r w:rsidRPr="005772FF">
        <w:rPr>
          <w:rFonts w:ascii="Arial" w:hAnsi="Arial" w:cs="Arial"/>
          <w:b/>
          <w:sz w:val="20"/>
          <w:szCs w:val="20"/>
        </w:rPr>
        <w:t>Přechod vlastnického práva, nebezpečí škody na věci, pojištění</w:t>
      </w:r>
    </w:p>
    <w:p w:rsidR="00820C91" w:rsidRDefault="00820C91" w:rsidP="00820C91">
      <w:pPr>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5772FF">
        <w:rPr>
          <w:rFonts w:ascii="Arial" w:hAnsi="Arial" w:cs="Arial"/>
          <w:sz w:val="20"/>
          <w:szCs w:val="20"/>
        </w:rPr>
        <w:t xml:space="preserve">10.1 </w:t>
      </w:r>
      <w:r>
        <w:rPr>
          <w:rFonts w:ascii="Arial" w:hAnsi="Arial" w:cs="Arial"/>
          <w:sz w:val="20"/>
          <w:szCs w:val="20"/>
        </w:rPr>
        <w:tab/>
      </w:r>
      <w:r w:rsidRPr="005772FF">
        <w:rPr>
          <w:rFonts w:ascii="Arial" w:hAnsi="Arial" w:cs="Arial"/>
          <w:sz w:val="20"/>
          <w:szCs w:val="20"/>
        </w:rPr>
        <w:t xml:space="preserve">Vlastnické právo k zhotovovanému Dílu bude přecházet na Objednatele průběžně s pevným </w:t>
      </w:r>
      <w:r>
        <w:rPr>
          <w:rFonts w:ascii="Arial" w:hAnsi="Arial" w:cs="Arial"/>
          <w:sz w:val="20"/>
          <w:szCs w:val="20"/>
        </w:rPr>
        <w:t>zabudováním věcí, jako součásti Díla, nejpozději však okamžikem předání a převzetí Díla (čl. 9.9 této smlouvy). V</w:t>
      </w:r>
      <w:r w:rsidRPr="005772FF">
        <w:rPr>
          <w:rFonts w:ascii="Arial" w:hAnsi="Arial" w:cs="Arial"/>
          <w:sz w:val="20"/>
          <w:szCs w:val="20"/>
        </w:rPr>
        <w:t xml:space="preserve"> případě pochybností </w:t>
      </w:r>
      <w:r>
        <w:rPr>
          <w:rFonts w:ascii="Arial" w:hAnsi="Arial" w:cs="Arial"/>
          <w:sz w:val="20"/>
          <w:szCs w:val="20"/>
        </w:rPr>
        <w:t xml:space="preserve">o okamžiku přechodu vlastnického práva </w:t>
      </w:r>
      <w:r w:rsidRPr="005772FF">
        <w:rPr>
          <w:rFonts w:ascii="Arial" w:hAnsi="Arial" w:cs="Arial"/>
          <w:sz w:val="20"/>
          <w:szCs w:val="20"/>
        </w:rPr>
        <w:t xml:space="preserve">se má za to, že dnem přechodu vlastnictví je den </w:t>
      </w:r>
      <w:r>
        <w:rPr>
          <w:rFonts w:ascii="Arial" w:hAnsi="Arial" w:cs="Arial"/>
          <w:sz w:val="20"/>
          <w:szCs w:val="20"/>
        </w:rPr>
        <w:t xml:space="preserve">předání a převzetí Díla (čl. 9.9 této smlouvy). </w:t>
      </w:r>
      <w:r w:rsidRPr="005772FF">
        <w:rPr>
          <w:rFonts w:ascii="Arial" w:hAnsi="Arial" w:cs="Arial"/>
          <w:sz w:val="20"/>
          <w:szCs w:val="20"/>
        </w:rPr>
        <w:t xml:space="preserve">Veškerá </w:t>
      </w:r>
      <w:r w:rsidRPr="005772FF">
        <w:rPr>
          <w:rFonts w:ascii="Arial" w:hAnsi="Arial" w:cs="Arial"/>
          <w:sz w:val="20"/>
          <w:szCs w:val="20"/>
        </w:rPr>
        <w:lastRenderedPageBreak/>
        <w:t>zařízení, stroje, materiál apod. do doby, než se stanou součástí Díla</w:t>
      </w:r>
      <w:r w:rsidRPr="005772FF">
        <w:rPr>
          <w:rFonts w:ascii="Arial" w:hAnsi="Arial" w:cs="Arial"/>
          <w:color w:val="0000FF"/>
          <w:sz w:val="20"/>
          <w:szCs w:val="20"/>
        </w:rPr>
        <w:t>,</w:t>
      </w:r>
      <w:r w:rsidRPr="005772FF">
        <w:rPr>
          <w:rFonts w:ascii="Arial" w:hAnsi="Arial" w:cs="Arial"/>
          <w:sz w:val="20"/>
          <w:szCs w:val="20"/>
        </w:rPr>
        <w:t xml:space="preserve"> jsou ve vlastnictví Zhotovitele.</w:t>
      </w:r>
      <w:ins w:id="1" w:author="oem" w:date="2006-11-09T22:44:00Z">
        <w:r w:rsidRPr="005772FF">
          <w:rPr>
            <w:rFonts w:ascii="Arial" w:hAnsi="Arial" w:cs="Arial"/>
            <w:sz w:val="20"/>
            <w:szCs w:val="20"/>
          </w:rPr>
          <w:t xml:space="preserve"> </w:t>
        </w:r>
      </w:ins>
      <w:r>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8A4935">
        <w:rPr>
          <w:rFonts w:ascii="Arial" w:hAnsi="Arial" w:cs="Arial"/>
          <w:sz w:val="20"/>
          <w:szCs w:val="20"/>
        </w:rPr>
        <w:t xml:space="preserve">10.2 </w:t>
      </w:r>
      <w:r w:rsidRPr="008A4935">
        <w:rPr>
          <w:rFonts w:ascii="Arial" w:hAnsi="Arial" w:cs="Arial"/>
          <w:sz w:val="20"/>
          <w:szCs w:val="20"/>
        </w:rPr>
        <w:tab/>
        <w:t xml:space="preserve">Zhotovitel nese nebezpečí škody na věci (Díle) až do okamžiku předání a převzetí Díla Objednateli (čl. </w:t>
      </w:r>
      <w:r>
        <w:rPr>
          <w:rFonts w:ascii="Arial" w:hAnsi="Arial" w:cs="Arial"/>
          <w:sz w:val="20"/>
          <w:szCs w:val="20"/>
        </w:rPr>
        <w:t xml:space="preserve">9.9 </w:t>
      </w:r>
      <w:r w:rsidRPr="008A4935">
        <w:rPr>
          <w:rFonts w:ascii="Arial" w:hAnsi="Arial" w:cs="Arial"/>
          <w:sz w:val="20"/>
          <w:szCs w:val="20"/>
        </w:rPr>
        <w:t xml:space="preserve">této smlouvy). To znamená, že nebezpečí škody na věci </w:t>
      </w:r>
      <w:r>
        <w:rPr>
          <w:rFonts w:ascii="Arial" w:hAnsi="Arial" w:cs="Arial"/>
          <w:sz w:val="20"/>
          <w:szCs w:val="20"/>
        </w:rPr>
        <w:t xml:space="preserve">(Díle) </w:t>
      </w:r>
      <w:r w:rsidRPr="008A4935">
        <w:rPr>
          <w:rFonts w:ascii="Arial" w:hAnsi="Arial" w:cs="Arial"/>
          <w:sz w:val="20"/>
          <w:szCs w:val="20"/>
        </w:rPr>
        <w:t>přejde na Objednatele okamžikem předání a převzetí Díla</w:t>
      </w:r>
      <w:r>
        <w:rPr>
          <w:rFonts w:ascii="Arial" w:hAnsi="Arial" w:cs="Arial"/>
          <w:sz w:val="20"/>
          <w:szCs w:val="20"/>
        </w:rPr>
        <w:t xml:space="preserve"> (čl. 9.9 této smlouvy)</w:t>
      </w:r>
      <w:r w:rsidRPr="008A4935">
        <w:rPr>
          <w:rFonts w:ascii="Arial" w:hAnsi="Arial" w:cs="Arial"/>
          <w:sz w:val="20"/>
          <w:szCs w:val="20"/>
        </w:rPr>
        <w:t>. Stejně tak nes</w:t>
      </w:r>
      <w:r>
        <w:rPr>
          <w:rFonts w:ascii="Arial" w:hAnsi="Arial" w:cs="Arial"/>
          <w:sz w:val="20"/>
          <w:szCs w:val="20"/>
        </w:rPr>
        <w:t>e Zhotovitel i nebezpečí škody a ztráty</w:t>
      </w:r>
      <w:r w:rsidRPr="008A4935">
        <w:rPr>
          <w:rFonts w:ascii="Arial" w:hAnsi="Arial" w:cs="Arial"/>
          <w:sz w:val="20"/>
          <w:szCs w:val="20"/>
        </w:rPr>
        <w:t xml:space="preserve"> na veškerých materiálech, hmotách a zařízeních, které používá a použije k provedení Díla. To neplatí v případech, kdy Zhotovitel prokáže, že škoda vznikla </w:t>
      </w:r>
      <w:r>
        <w:rPr>
          <w:rFonts w:ascii="Arial" w:hAnsi="Arial" w:cs="Arial"/>
          <w:sz w:val="20"/>
          <w:szCs w:val="20"/>
        </w:rPr>
        <w:t xml:space="preserve">výlučně </w:t>
      </w:r>
      <w:r w:rsidRPr="008A4935">
        <w:rPr>
          <w:rFonts w:ascii="Arial" w:hAnsi="Arial" w:cs="Arial"/>
          <w:sz w:val="20"/>
          <w:szCs w:val="20"/>
        </w:rPr>
        <w:t>v důsledku zaviněného porušení povinnosti Objednatele.</w:t>
      </w:r>
    </w:p>
    <w:p w:rsidR="00820C91" w:rsidRDefault="00820C91" w:rsidP="00262759">
      <w:pPr>
        <w:tabs>
          <w:tab w:val="num" w:pos="540"/>
        </w:tabs>
        <w:jc w:val="both"/>
        <w:rPr>
          <w:rFonts w:ascii="Arial" w:hAnsi="Arial" w:cs="Arial"/>
          <w:sz w:val="20"/>
          <w:szCs w:val="20"/>
        </w:rPr>
      </w:pPr>
      <w:r w:rsidRPr="00C23FBE">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t>Část XI.</w:t>
      </w:r>
    </w:p>
    <w:p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pokud jde o kvalitu (jakost), musí být Dílo provedeno </w:t>
      </w:r>
      <w:r w:rsidRPr="00D4606A">
        <w:rPr>
          <w:rFonts w:ascii="Arial" w:hAnsi="Arial" w:cs="Arial"/>
          <w:sz w:val="20"/>
          <w:szCs w:val="20"/>
        </w:rPr>
        <w:t xml:space="preserve">podle </w:t>
      </w:r>
      <w:r>
        <w:rPr>
          <w:rFonts w:ascii="Arial" w:hAnsi="Arial" w:cs="Arial"/>
          <w:sz w:val="20"/>
          <w:szCs w:val="20"/>
        </w:rPr>
        <w:t xml:space="preserve">bodu </w:t>
      </w:r>
      <w:proofErr w:type="gramStart"/>
      <w:r>
        <w:rPr>
          <w:rFonts w:ascii="Arial" w:hAnsi="Arial" w:cs="Arial"/>
          <w:sz w:val="20"/>
          <w:szCs w:val="20"/>
        </w:rPr>
        <w:t>III.1 této</w:t>
      </w:r>
      <w:proofErr w:type="gramEnd"/>
      <w:r>
        <w:rPr>
          <w:rFonts w:ascii="Arial" w:hAnsi="Arial" w:cs="Arial"/>
          <w:sz w:val="20"/>
          <w:szCs w:val="20"/>
        </w:rPr>
        <w:t xml:space="preserve"> smlouvy</w:t>
      </w:r>
      <w:r w:rsidRPr="00D4606A">
        <w:rPr>
          <w:rFonts w:ascii="Arial" w:hAnsi="Arial" w:cs="Arial"/>
          <w:sz w:val="20"/>
          <w:szCs w:val="20"/>
        </w:rPr>
        <w:t xml:space="preserve">, dalších podmínek dohodnutých v této smlouvě, </w:t>
      </w:r>
      <w:r>
        <w:rPr>
          <w:rFonts w:ascii="Arial" w:hAnsi="Arial" w:cs="Arial"/>
          <w:sz w:val="20"/>
          <w:szCs w:val="20"/>
        </w:rPr>
        <w:t xml:space="preserve">příslušných </w:t>
      </w:r>
      <w:r w:rsidRPr="00D4606A">
        <w:rPr>
          <w:rFonts w:ascii="Arial" w:hAnsi="Arial" w:cs="Arial"/>
          <w:sz w:val="20"/>
          <w:szCs w:val="20"/>
        </w:rPr>
        <w:t>právních předpisů a technických norem platných v České republice a Místě provedení Díla, popř. způsobem obvyklým (nebude-li určeno žádným z jiných výše uvedených měřítek</w:t>
      </w:r>
      <w:r w:rsidRPr="00C23FBE">
        <w:rPr>
          <w:rFonts w:ascii="Arial" w:hAnsi="Arial" w:cs="Arial"/>
          <w:sz w:val="20"/>
          <w:szCs w:val="20"/>
        </w:rPr>
        <w:t>). V případě rozdílných parametrů stanovených různými technickými normami platí kriterium přísnější normy. Smluvní strany sjednávají závaznost technických norem pro provedení Díla i v případě, že se jedná o normy doporučující. Zásadně platí, že Dílo musí splňovat požadavky norem platných v ČR</w:t>
      </w:r>
      <w:r w:rsidRPr="00D4606A">
        <w:rPr>
          <w:rFonts w:ascii="Arial" w:hAnsi="Arial" w:cs="Arial"/>
          <w:sz w:val="20"/>
          <w:szCs w:val="20"/>
        </w:rPr>
        <w:t xml:space="preserve"> a Místě provedení Díla v době předání Díla.</w:t>
      </w:r>
    </w:p>
    <w:p w:rsidR="00820C91" w:rsidRDefault="00820C91" w:rsidP="00820C91">
      <w:pPr>
        <w:jc w:val="both"/>
        <w:rPr>
          <w:rFonts w:ascii="Arial" w:hAnsi="Arial" w:cs="Arial"/>
          <w:sz w:val="20"/>
          <w:szCs w:val="20"/>
        </w:rPr>
      </w:pPr>
    </w:p>
    <w:p w:rsidR="00820C91" w:rsidRPr="00AD536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Pr>
          <w:rFonts w:ascii="Arial" w:hAnsi="Arial" w:cs="Arial"/>
          <w:bCs/>
          <w:sz w:val="20"/>
          <w:szCs w:val="20"/>
        </w:rPr>
        <w:t>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postupem sjednaným v Části IX. této smlouvy. Za vady zjištěné po předání Díla Objednateli odpovídá Zhotovitel v rámci poskytnuté záruky.</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náhradu případné škody vzniklé v důsledku vadného provedení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w:t>
      </w:r>
      <w:proofErr w:type="spellStart"/>
      <w:r>
        <w:rPr>
          <w:rFonts w:ascii="Arial" w:hAnsi="Arial" w:cs="Arial"/>
          <w:sz w:val="20"/>
          <w:szCs w:val="20"/>
        </w:rPr>
        <w:t>mailové</w:t>
      </w:r>
      <w:proofErr w:type="spellEnd"/>
      <w:r>
        <w:rPr>
          <w:rFonts w:ascii="Arial" w:hAnsi="Arial" w:cs="Arial"/>
          <w:sz w:val="20"/>
          <w:szCs w:val="20"/>
        </w:rPr>
        <w:t xml:space="preserve"> vyrozumění o takové vadě bude Zhotoviteli odesláno nejpozději do 48 hodin od telefonického oznámení.</w:t>
      </w:r>
    </w:p>
    <w:p w:rsidR="00820C91" w:rsidRDefault="00820C91" w:rsidP="00820C91">
      <w:pPr>
        <w:jc w:val="both"/>
        <w:rPr>
          <w:rFonts w:ascii="Arial" w:hAnsi="Arial" w:cs="Arial"/>
          <w:sz w:val="20"/>
          <w:szCs w:val="20"/>
        </w:rPr>
      </w:pPr>
    </w:p>
    <w:p w:rsidR="00820C91" w:rsidRPr="009A5D0B" w:rsidRDefault="00820C91" w:rsidP="00820C91">
      <w:pPr>
        <w:numPr>
          <w:ilvl w:val="1"/>
          <w:numId w:val="11"/>
        </w:numPr>
        <w:tabs>
          <w:tab w:val="clear" w:pos="360"/>
          <w:tab w:val="num" w:pos="540"/>
        </w:tabs>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r w:rsidRPr="009A5D0B">
        <w:rPr>
          <w:rFonts w:ascii="Arial" w:hAnsi="Arial" w:cs="Arial"/>
          <w:b/>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rsidR="00820C91" w:rsidRDefault="00820C91" w:rsidP="00820C91">
      <w:pPr>
        <w:jc w:val="both"/>
        <w:rPr>
          <w:rFonts w:ascii="Arial" w:hAnsi="Arial" w:cs="Arial"/>
          <w:sz w:val="20"/>
          <w:szCs w:val="20"/>
        </w:rPr>
      </w:pPr>
    </w:p>
    <w:p w:rsidR="00820C91" w:rsidRPr="00C23FBE"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je povinen bezplatně odstranit vadu vzniklou nebo zjištěnou v záruční době v </w:t>
      </w:r>
      <w:r w:rsidRPr="000759ED">
        <w:rPr>
          <w:rFonts w:ascii="Arial" w:hAnsi="Arial" w:cs="Arial"/>
          <w:sz w:val="20"/>
          <w:szCs w:val="20"/>
        </w:rPr>
        <w:t xml:space="preserve">nejkratším technicky možném termínu s přihlédnutím k povaze vady. Nebude-li dohodnuto jinak, odstraní Zhotovitel reklamovanou vadu </w:t>
      </w:r>
      <w:r w:rsidRPr="00C23FBE">
        <w:rPr>
          <w:rFonts w:ascii="Arial" w:hAnsi="Arial" w:cs="Arial"/>
          <w:sz w:val="20"/>
          <w:szCs w:val="20"/>
        </w:rPr>
        <w:t>do deseti (10) pracovních dní od</w:t>
      </w:r>
      <w:r w:rsidRPr="000759ED">
        <w:rPr>
          <w:rFonts w:ascii="Arial" w:hAnsi="Arial" w:cs="Arial"/>
          <w:sz w:val="20"/>
          <w:szCs w:val="20"/>
        </w:rPr>
        <w:t xml:space="preserve"> jejího nahlášení. V případě, že povětrnostní podmínky odstranění vady ve shora uvedeném termínu neumožní, stanoví Objednatel pro odstranění vzniklé vady přiměřeně termín nový, který bude pro Zhotovitele závazný. V případě vady, jejíž vznik zapříčiní stav ohrožení životního prostředí, lidského života, zdraví, či majetku Objednatele, je Zhotovitel povinen tako</w:t>
      </w:r>
      <w:r w:rsidRPr="00C23FBE">
        <w:rPr>
          <w:rFonts w:ascii="Arial" w:hAnsi="Arial" w:cs="Arial"/>
          <w:sz w:val="20"/>
          <w:szCs w:val="20"/>
        </w:rPr>
        <w:t>vou vadu odstranit neprodleně po nahlášení, nejpozději však do tří (3) pracovních dnů.</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lastRenderedPageBreak/>
        <w:t>Zhotovitel neodpovídá za vady, které byly způsobeny použitím podkladů resp. pokynů, převzatých od Objednatele a Zhotovitel při vynaložení veškerého úsilí a odborné péče, kterou lze po něm 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rsidR="00820C91" w:rsidRDefault="00820C91" w:rsidP="00820C91">
      <w:pPr>
        <w:jc w:val="both"/>
        <w:rPr>
          <w:rFonts w:ascii="Arial" w:hAnsi="Arial" w:cs="Arial"/>
          <w:sz w:val="20"/>
          <w:szCs w:val="20"/>
        </w:rPr>
      </w:pPr>
    </w:p>
    <w:p w:rsidR="00820C91" w:rsidRPr="0022025B"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veškeré škody, které mu vzniknou </w:t>
      </w:r>
      <w:r>
        <w:rPr>
          <w:rFonts w:ascii="Arial" w:hAnsi="Arial"/>
          <w:sz w:val="20"/>
          <w:szCs w:val="20"/>
        </w:rPr>
        <w:t>v důsledku toho, že Zhotovitel při provedení Díla porušil některou svou povinnost uvedenou v této smlouvě. Zhotovitel rovněž odpovídá za veškeré škody vzniklé v důsledku vadného provedení Díla. Objednatel má nárok požadovat po zhotoviteli veškeré náklady, které mu (Objednateli) vznikly v souvislosti s uplatněním jeho práva odpovědnosti za vady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XII.</w:t>
      </w:r>
    </w:p>
    <w:p w:rsidR="00820C91" w:rsidRPr="00565D3F" w:rsidRDefault="00820C91" w:rsidP="00820C91">
      <w:pPr>
        <w:jc w:val="center"/>
        <w:rPr>
          <w:rFonts w:ascii="Arial" w:hAnsi="Arial" w:cs="Arial"/>
          <w:b/>
          <w:sz w:val="20"/>
          <w:szCs w:val="20"/>
        </w:rPr>
      </w:pPr>
      <w:r w:rsidRPr="00565D3F">
        <w:rPr>
          <w:rFonts w:ascii="Arial" w:hAnsi="Arial" w:cs="Arial"/>
          <w:b/>
          <w:sz w:val="20"/>
          <w:szCs w:val="20"/>
        </w:rPr>
        <w:t>Stavební dozor, stavbyvedoucí</w:t>
      </w:r>
    </w:p>
    <w:p w:rsidR="00820C91" w:rsidRDefault="00820C91" w:rsidP="00820C91">
      <w:pPr>
        <w:jc w:val="both"/>
        <w:rPr>
          <w:rFonts w:ascii="Arial" w:hAnsi="Arial" w:cs="Arial"/>
          <w:sz w:val="20"/>
          <w:szCs w:val="20"/>
        </w:rPr>
      </w:pPr>
    </w:p>
    <w:p w:rsidR="00820C91" w:rsidRPr="004F417D" w:rsidRDefault="00820C91" w:rsidP="004920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4F417D">
        <w:rPr>
          <w:rFonts w:ascii="Arial" w:hAnsi="Arial" w:cs="Arial"/>
          <w:sz w:val="20"/>
          <w:szCs w:val="20"/>
        </w:rPr>
        <w:t xml:space="preserve">Objednatel </w:t>
      </w:r>
      <w:r w:rsidR="00653D96" w:rsidRPr="004F417D">
        <w:rPr>
          <w:rFonts w:ascii="Arial" w:hAnsi="Arial" w:cs="Arial"/>
          <w:sz w:val="20"/>
          <w:szCs w:val="20"/>
        </w:rPr>
        <w:t xml:space="preserve">ustanovuje </w:t>
      </w:r>
      <w:r w:rsidR="00C940B0">
        <w:rPr>
          <w:rFonts w:ascii="Arial" w:hAnsi="Arial" w:cs="Arial"/>
          <w:sz w:val="20"/>
          <w:szCs w:val="20"/>
        </w:rPr>
        <w:t xml:space="preserve">Daniela </w:t>
      </w:r>
      <w:proofErr w:type="spellStart"/>
      <w:r w:rsidR="00C940B0">
        <w:rPr>
          <w:rFonts w:ascii="Arial" w:hAnsi="Arial" w:cs="Arial"/>
          <w:sz w:val="20"/>
          <w:szCs w:val="20"/>
        </w:rPr>
        <w:t>Kajpra</w:t>
      </w:r>
      <w:proofErr w:type="spellEnd"/>
      <w:r w:rsidR="00243CB3" w:rsidRPr="00B6717A">
        <w:rPr>
          <w:rFonts w:ascii="Arial" w:hAnsi="Arial" w:cs="Arial"/>
          <w:sz w:val="20"/>
          <w:szCs w:val="20"/>
        </w:rPr>
        <w:t xml:space="preserve">, </w:t>
      </w:r>
      <w:r w:rsidR="00492091" w:rsidRPr="00B6717A">
        <w:rPr>
          <w:rFonts w:ascii="Arial" w:hAnsi="Arial" w:cs="Arial"/>
          <w:sz w:val="20"/>
          <w:szCs w:val="20"/>
        </w:rPr>
        <w:t>tel</w:t>
      </w:r>
      <w:r w:rsidR="00243CB3" w:rsidRPr="00B6717A">
        <w:rPr>
          <w:rFonts w:ascii="Arial" w:hAnsi="Arial" w:cs="Arial"/>
          <w:sz w:val="20"/>
          <w:szCs w:val="20"/>
        </w:rPr>
        <w:t>.</w:t>
      </w:r>
      <w:r w:rsidR="00492091" w:rsidRPr="00B6717A">
        <w:rPr>
          <w:rFonts w:ascii="Arial" w:hAnsi="Arial" w:cs="Arial"/>
          <w:sz w:val="20"/>
          <w:szCs w:val="20"/>
        </w:rPr>
        <w:t>:</w:t>
      </w:r>
      <w:r w:rsidR="00C940B0" w:rsidRPr="00C940B0">
        <w:t xml:space="preserve"> </w:t>
      </w:r>
      <w:r w:rsidR="00C940B0" w:rsidRPr="00C940B0">
        <w:rPr>
          <w:rFonts w:ascii="Arial" w:hAnsi="Arial" w:cs="Arial"/>
          <w:sz w:val="20"/>
          <w:szCs w:val="20"/>
        </w:rPr>
        <w:t>283 061 413</w:t>
      </w:r>
      <w:r w:rsidR="006957C6" w:rsidRPr="00B6717A">
        <w:rPr>
          <w:rFonts w:ascii="Arial" w:hAnsi="Arial" w:cs="Arial"/>
          <w:sz w:val="20"/>
          <w:szCs w:val="20"/>
        </w:rPr>
        <w:t>, e-mail:</w:t>
      </w:r>
      <w:r w:rsidR="004D391A" w:rsidRPr="00B6717A">
        <w:t xml:space="preserve"> </w:t>
      </w:r>
      <w:hyperlink r:id="rId8" w:history="1">
        <w:r w:rsidR="0059133C" w:rsidRPr="00A63288">
          <w:rPr>
            <w:rStyle w:val="Hypertextovodkaz"/>
          </w:rPr>
          <w:t>kajpr@</w:t>
        </w:r>
        <w:proofErr w:type="spellStart"/>
        <w:r w:rsidR="0059133C" w:rsidRPr="00A63288">
          <w:rPr>
            <w:rStyle w:val="Hypertextovodkaz"/>
          </w:rPr>
          <w:t>cakovice.cz</w:t>
        </w:r>
        <w:proofErr w:type="spellEnd"/>
      </w:hyperlink>
      <w:r w:rsidR="0059133C">
        <w:t xml:space="preserve"> </w:t>
      </w:r>
      <w:r w:rsidR="00EA6970">
        <w:t>jako</w:t>
      </w:r>
      <w:r w:rsidR="00653D96" w:rsidRPr="004F417D">
        <w:rPr>
          <w:rFonts w:ascii="Arial" w:hAnsi="Arial" w:cs="Arial"/>
          <w:sz w:val="20"/>
          <w:szCs w:val="20"/>
        </w:rPr>
        <w:t xml:space="preserve"> kontaktní osobu a TDI pro jednání se Zhotovitelem do doby než </w:t>
      </w:r>
      <w:r w:rsidRPr="004F417D">
        <w:rPr>
          <w:rFonts w:ascii="Arial" w:hAnsi="Arial" w:cs="Arial"/>
          <w:sz w:val="20"/>
          <w:szCs w:val="20"/>
        </w:rPr>
        <w:t>pověř</w:t>
      </w:r>
      <w:r w:rsidR="00653D96" w:rsidRPr="004F417D">
        <w:rPr>
          <w:rFonts w:ascii="Arial" w:hAnsi="Arial" w:cs="Arial"/>
          <w:sz w:val="20"/>
          <w:szCs w:val="20"/>
        </w:rPr>
        <w:t>í</w:t>
      </w:r>
      <w:r w:rsidRPr="004F417D">
        <w:rPr>
          <w:rFonts w:ascii="Arial" w:hAnsi="Arial" w:cs="Arial"/>
          <w:sz w:val="20"/>
          <w:szCs w:val="20"/>
        </w:rPr>
        <w:t xml:space="preserve"> výkonem stavebního dozoru</w:t>
      </w:r>
      <w:r w:rsidR="00653D96" w:rsidRPr="004F417D">
        <w:rPr>
          <w:rFonts w:ascii="Arial" w:hAnsi="Arial" w:cs="Arial"/>
          <w:sz w:val="20"/>
          <w:szCs w:val="20"/>
        </w:rPr>
        <w:t xml:space="preserve"> další osobu.</w:t>
      </w:r>
      <w:r w:rsidRPr="004F417D">
        <w:rPr>
          <w:rFonts w:ascii="Arial" w:hAnsi="Arial" w:cs="Arial"/>
          <w:sz w:val="20"/>
          <w:szCs w:val="20"/>
        </w:rPr>
        <w:t xml:space="preserve"> Objednatel je oprávněn osobu pověřenou stavebním dozorem v průběhu realizace Díla změnit. Stavební dozor</w:t>
      </w:r>
      <w:r w:rsidR="00653D96" w:rsidRPr="004F417D">
        <w:rPr>
          <w:rFonts w:ascii="Arial" w:hAnsi="Arial" w:cs="Arial"/>
          <w:sz w:val="20"/>
          <w:szCs w:val="20"/>
        </w:rPr>
        <w:t xml:space="preserve"> (nebo kontaktní osoba)</w:t>
      </w:r>
      <w:r w:rsidRPr="004F417D">
        <w:rPr>
          <w:rFonts w:ascii="Arial" w:hAnsi="Arial" w:cs="Arial"/>
          <w:sz w:val="20"/>
          <w:szCs w:val="20"/>
        </w:rPr>
        <w:t xml:space="preserve"> Objednatele zejména sleduje, zda je Dílo prováděno podle smluvených podmínek, technických norem a jiných právních předpisů a rozhodnutí veřejnoprávních orgánů a organizací. Na nedostatky zjištěné v průběhu provádění Díla upozorní bez zbytečného odkladu Zhotovitele.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5573CD">
        <w:rPr>
          <w:rFonts w:ascii="Arial" w:hAnsi="Arial" w:cs="Arial"/>
          <w:sz w:val="20"/>
          <w:szCs w:val="20"/>
        </w:rPr>
        <w:t xml:space="preserve">Zhotovitel ustanovuje jmenovitě hlavním stavbyvedoucím pro zhotovení </w:t>
      </w:r>
      <w:r>
        <w:rPr>
          <w:rFonts w:ascii="Arial" w:hAnsi="Arial" w:cs="Arial"/>
          <w:sz w:val="20"/>
          <w:szCs w:val="20"/>
        </w:rPr>
        <w:t>Díla p</w:t>
      </w:r>
      <w:r w:rsidRPr="00653D96">
        <w:rPr>
          <w:rFonts w:ascii="Arial" w:hAnsi="Arial" w:cs="Arial"/>
          <w:sz w:val="20"/>
          <w:szCs w:val="20"/>
          <w:highlight w:val="yellow"/>
        </w:rPr>
        <w:t>. ____________, nar. _______, bytem _______________, tel.: ____________.</w:t>
      </w:r>
      <w:r w:rsidRPr="005573CD">
        <w:rPr>
          <w:rFonts w:ascii="Arial" w:hAnsi="Arial" w:cs="Arial"/>
          <w:sz w:val="20"/>
          <w:szCs w:val="20"/>
        </w:rPr>
        <w:t xml:space="preserve"> </w:t>
      </w:r>
      <w:r>
        <w:rPr>
          <w:rFonts w:ascii="Arial" w:hAnsi="Arial" w:cs="Arial"/>
          <w:sz w:val="20"/>
          <w:szCs w:val="20"/>
        </w:rPr>
        <w:t>Zhotovitel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XIII.</w:t>
      </w:r>
    </w:p>
    <w:p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Smluvní strany se dohodly na ceně za provedení Díla, která činí </w:t>
      </w:r>
      <w:r w:rsidRPr="00B811F3">
        <w:rPr>
          <w:rFonts w:ascii="Arial" w:hAnsi="Arial" w:cs="Arial"/>
          <w:sz w:val="20"/>
          <w:szCs w:val="20"/>
          <w:highlight w:val="yellow"/>
        </w:rPr>
        <w:t xml:space="preserve">………………..,- Kč (slovy: …………………. </w:t>
      </w:r>
      <w:proofErr w:type="gramStart"/>
      <w:r w:rsidRPr="00B811F3">
        <w:rPr>
          <w:rFonts w:ascii="Arial" w:hAnsi="Arial" w:cs="Arial"/>
          <w:sz w:val="20"/>
          <w:szCs w:val="20"/>
          <w:highlight w:val="yellow"/>
        </w:rPr>
        <w:t>korun</w:t>
      </w:r>
      <w:proofErr w:type="gramEnd"/>
      <w:r w:rsidRPr="00B811F3">
        <w:rPr>
          <w:rFonts w:ascii="Arial" w:hAnsi="Arial" w:cs="Arial"/>
          <w:sz w:val="20"/>
          <w:szCs w:val="20"/>
          <w:highlight w:val="yellow"/>
        </w:rPr>
        <w:t xml:space="preserve"> českých).</w:t>
      </w:r>
      <w:r>
        <w:rPr>
          <w:rFonts w:ascii="Arial" w:hAnsi="Arial" w:cs="Arial"/>
          <w:sz w:val="20"/>
          <w:szCs w:val="20"/>
        </w:rPr>
        <w:t xml:space="preserve"> K této částce bude připočtena daň z přidané hodnoty ve výši určené příslušným obecně závazným právním předpisem (platným v době řádného vystavení faktury Zhotovitelem).</w:t>
      </w:r>
      <w:r w:rsidR="008247BE">
        <w:rPr>
          <w:rFonts w:ascii="Arial" w:hAnsi="Arial" w:cs="Arial"/>
          <w:sz w:val="20"/>
          <w:szCs w:val="20"/>
        </w:rPr>
        <w:t xml:space="preserv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ED4CB0"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B108A"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Veš</w:t>
      </w:r>
      <w:r w:rsidR="00A670E9">
        <w:rPr>
          <w:rFonts w:ascii="Arial" w:hAnsi="Arial"/>
          <w:sz w:val="20"/>
          <w:szCs w:val="20"/>
        </w:rPr>
        <w:t xml:space="preserve">keré vícepráce požadované </w:t>
      </w:r>
      <w:proofErr w:type="gramStart"/>
      <w:r w:rsidR="00927E23">
        <w:rPr>
          <w:rFonts w:ascii="Arial" w:hAnsi="Arial"/>
          <w:sz w:val="20"/>
          <w:szCs w:val="20"/>
        </w:rPr>
        <w:t>budou</w:t>
      </w:r>
      <w:r w:rsidR="009B17A8">
        <w:rPr>
          <w:rFonts w:ascii="Arial" w:hAnsi="Arial"/>
          <w:sz w:val="20"/>
          <w:szCs w:val="20"/>
        </w:rPr>
        <w:t xml:space="preserve"> </w:t>
      </w:r>
      <w:r>
        <w:rPr>
          <w:rFonts w:ascii="Arial" w:hAnsi="Arial"/>
          <w:sz w:val="20"/>
          <w:szCs w:val="20"/>
        </w:rPr>
        <w:t>uhrazeny</w:t>
      </w:r>
      <w:proofErr w:type="gramEnd"/>
      <w:r>
        <w:rPr>
          <w:rFonts w:ascii="Arial" w:hAnsi="Arial"/>
          <w:sz w:val="20"/>
          <w:szCs w:val="20"/>
        </w:rPr>
        <w:t xml:space="preserve"> dle podmínek sjednaných v dalších ustanoveních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XIV.</w:t>
      </w:r>
    </w:p>
    <w:p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59133C" w:rsidRDefault="00820C91" w:rsidP="0059133C">
      <w:pPr>
        <w:numPr>
          <w:ilvl w:val="1"/>
          <w:numId w:val="26"/>
        </w:numPr>
        <w:overflowPunct w:val="0"/>
        <w:autoSpaceDE w:val="0"/>
        <w:autoSpaceDN w:val="0"/>
        <w:adjustRightInd w:val="0"/>
        <w:jc w:val="both"/>
        <w:textAlignment w:val="baseline"/>
        <w:rPr>
          <w:rFonts w:ascii="Arial" w:hAnsi="Arial" w:cs="Arial"/>
          <w:sz w:val="20"/>
          <w:szCs w:val="20"/>
        </w:rPr>
      </w:pPr>
      <w:r w:rsidRPr="0059133C">
        <w:rPr>
          <w:rFonts w:ascii="Arial" w:hAnsi="Arial" w:cs="Arial"/>
          <w:sz w:val="20"/>
          <w:szCs w:val="20"/>
        </w:rPr>
        <w:t xml:space="preserve">Smluvní strany se dohodly, že Objednatel uhradí Zhotoviteli cenu za provedení Díla </w:t>
      </w:r>
      <w:r w:rsidR="00A8093A" w:rsidRPr="0059133C">
        <w:rPr>
          <w:rFonts w:ascii="Arial" w:hAnsi="Arial" w:cs="Arial"/>
          <w:sz w:val="20"/>
          <w:szCs w:val="20"/>
        </w:rPr>
        <w:t xml:space="preserve">v dohodnuté výši a to </w:t>
      </w:r>
      <w:r w:rsidR="00167ADE" w:rsidRPr="0059133C">
        <w:rPr>
          <w:rFonts w:ascii="Arial" w:hAnsi="Arial" w:cs="Arial"/>
          <w:sz w:val="20"/>
          <w:szCs w:val="20"/>
        </w:rPr>
        <w:t>po</w:t>
      </w:r>
      <w:r w:rsidR="00817188" w:rsidRPr="0059133C">
        <w:rPr>
          <w:rFonts w:ascii="Arial" w:hAnsi="Arial" w:cs="Arial"/>
          <w:sz w:val="20"/>
          <w:szCs w:val="20"/>
        </w:rPr>
        <w:t xml:space="preserve"> dokončení a předání díla na základě vystavené faktury (daňového</w:t>
      </w:r>
      <w:r w:rsidR="0059133C" w:rsidRPr="0059133C">
        <w:rPr>
          <w:rFonts w:ascii="Arial" w:hAnsi="Arial" w:cs="Arial"/>
          <w:sz w:val="20"/>
          <w:szCs w:val="20"/>
        </w:rPr>
        <w:t xml:space="preserve"> dokladu) se splatností 30 dnů. </w:t>
      </w:r>
      <w:r w:rsidR="0059133C">
        <w:rPr>
          <w:rFonts w:ascii="Arial" w:hAnsi="Arial" w:cs="Arial"/>
          <w:sz w:val="20"/>
          <w:szCs w:val="20"/>
        </w:rPr>
        <w:t>Objednatel může umožnit z důvodů čerpání dotace Zhotoviteli dílčí fakturaci částí stavby, které budou dokončeny a odsouhlaseny Objednatelem.</w:t>
      </w:r>
    </w:p>
    <w:p w:rsidR="0059133C" w:rsidRPr="0059133C" w:rsidRDefault="0059133C" w:rsidP="0059133C">
      <w:pPr>
        <w:overflowPunct w:val="0"/>
        <w:autoSpaceDE w:val="0"/>
        <w:autoSpaceDN w:val="0"/>
        <w:adjustRightInd w:val="0"/>
        <w:ind w:left="540"/>
        <w:jc w:val="both"/>
        <w:textAlignment w:val="baseline"/>
        <w:rPr>
          <w:rFonts w:ascii="Arial" w:hAnsi="Arial" w:cs="Arial"/>
          <w:sz w:val="20"/>
          <w:szCs w:val="20"/>
        </w:rPr>
      </w:pPr>
    </w:p>
    <w:p w:rsidR="00820C91" w:rsidRDefault="00820C91" w:rsidP="00820C91">
      <w:pPr>
        <w:numPr>
          <w:ilvl w:val="1"/>
          <w:numId w:val="17"/>
        </w:numPr>
        <w:tabs>
          <w:tab w:val="clear" w:pos="360"/>
          <w:tab w:val="num" w:pos="540"/>
        </w:tabs>
        <w:ind w:left="540" w:hanging="540"/>
        <w:jc w:val="both"/>
        <w:rPr>
          <w:rFonts w:ascii="Arial" w:hAnsi="Arial" w:cs="Arial"/>
          <w:sz w:val="20"/>
        </w:rPr>
      </w:pPr>
      <w:r w:rsidRPr="0059133C">
        <w:rPr>
          <w:rFonts w:ascii="Arial" w:hAnsi="Arial" w:cs="Arial"/>
          <w:sz w:val="20"/>
          <w:szCs w:val="20"/>
        </w:rPr>
        <w:t>V</w:t>
      </w:r>
      <w:r>
        <w:rPr>
          <w:rFonts w:ascii="Arial" w:hAnsi="Arial" w:cs="Arial"/>
          <w:sz w:val="20"/>
          <w:szCs w:val="20"/>
        </w:rPr>
        <w:t>eškeré f</w:t>
      </w:r>
      <w:r>
        <w:rPr>
          <w:rFonts w:ascii="Arial" w:hAnsi="Arial" w:cs="Arial"/>
          <w:sz w:val="20"/>
        </w:rPr>
        <w:t>aktury vystavené Zhotovitelem musí splňovat všechny náležitosti řádného daňového dokladu. V případě námitek Objednatele k faktuře jako daňovému dokladu pro její věcné či formální nedostatky je Objednatel povinen takovou fakturu bezodkladně vrátit Zhotoviteli s řádným odůvodněním jejího vrácení. Zhotovitel je v takovém případě povinen provést bezodkladně nápravu – vystavit Objednateli opravenou fakturu. Splatnost takto opravené faktury se počítá ode dne jejího doručení Objednateli (sjednané lhůty splatnosti jsou nedotčeny).</w:t>
      </w:r>
    </w:p>
    <w:p w:rsidR="00820C91" w:rsidRDefault="00820C91" w:rsidP="00820C91">
      <w:pPr>
        <w:jc w:val="both"/>
        <w:rPr>
          <w:rFonts w:ascii="Arial" w:hAnsi="Arial" w:cs="Arial"/>
          <w:sz w:val="20"/>
        </w:rPr>
      </w:pPr>
    </w:p>
    <w:p w:rsidR="00820C91" w:rsidRDefault="00820C91" w:rsidP="00817188">
      <w:pPr>
        <w:numPr>
          <w:ilvl w:val="1"/>
          <w:numId w:val="17"/>
        </w:numPr>
        <w:jc w:val="both"/>
        <w:rPr>
          <w:rFonts w:ascii="Arial" w:hAnsi="Arial" w:cs="Arial"/>
          <w:sz w:val="20"/>
        </w:rPr>
      </w:pPr>
      <w:r>
        <w:rPr>
          <w:rFonts w:ascii="Arial" w:hAnsi="Arial" w:cs="Arial"/>
          <w:sz w:val="20"/>
        </w:rPr>
        <w:t xml:space="preserve">Jakékoli platby hrazené Objednatelem Zhotoviteli dle této smlouvy nebo v souvislosti s ní se považují za uhrazené okamžikem připsání předmětné částky na bankovní účet Zhotovitele.  </w:t>
      </w:r>
    </w:p>
    <w:p w:rsidR="00E17F56" w:rsidRDefault="00E17F56" w:rsidP="00E17F56">
      <w:pPr>
        <w:ind w:left="360"/>
        <w:jc w:val="both"/>
        <w:rPr>
          <w:rFonts w:ascii="Arial" w:hAnsi="Arial" w:cs="Arial"/>
          <w:sz w:val="20"/>
        </w:rPr>
      </w:pPr>
    </w:p>
    <w:p w:rsidR="00E17F56" w:rsidRDefault="00E17F56" w:rsidP="00817188">
      <w:pPr>
        <w:numPr>
          <w:ilvl w:val="1"/>
          <w:numId w:val="17"/>
        </w:numPr>
        <w:jc w:val="both"/>
        <w:rPr>
          <w:rFonts w:ascii="Arial" w:hAnsi="Arial" w:cs="Arial"/>
          <w:sz w:val="20"/>
        </w:rPr>
      </w:pPr>
      <w:r>
        <w:rPr>
          <w:rFonts w:ascii="Arial" w:hAnsi="Arial" w:cs="Arial"/>
          <w:sz w:val="20"/>
        </w:rPr>
        <w:t xml:space="preserve">Dodavatel je povinen uvádět na všech fakturách k projektu registrační číslo projektu:  </w:t>
      </w:r>
    </w:p>
    <w:p w:rsidR="00E17F56" w:rsidRPr="00E17F56" w:rsidRDefault="00E17F56" w:rsidP="00E17F56">
      <w:pPr>
        <w:ind w:left="360"/>
        <w:jc w:val="both"/>
        <w:rPr>
          <w:rFonts w:ascii="Arial" w:hAnsi="Arial" w:cs="Arial"/>
          <w:sz w:val="20"/>
        </w:rPr>
      </w:pPr>
      <w:r>
        <w:rPr>
          <w:rFonts w:ascii="Arial" w:hAnsi="Arial" w:cs="Arial"/>
          <w:sz w:val="20"/>
        </w:rPr>
        <w:t xml:space="preserve">     </w:t>
      </w:r>
      <w:proofErr w:type="spellStart"/>
      <w:r w:rsidRPr="00E17F56">
        <w:rPr>
          <w:rFonts w:ascii="Arial" w:hAnsi="Arial" w:cs="Arial"/>
          <w:b/>
          <w:sz w:val="20"/>
        </w:rPr>
        <w:t>CZ.07.3.56</w:t>
      </w:r>
      <w:proofErr w:type="spellEnd"/>
      <w:r w:rsidRPr="00E17F56">
        <w:rPr>
          <w:rFonts w:ascii="Arial" w:hAnsi="Arial" w:cs="Arial"/>
          <w:b/>
          <w:sz w:val="20"/>
        </w:rPr>
        <w:t>/0.0/0.0/16_030/0000260</w:t>
      </w:r>
      <w:r>
        <w:rPr>
          <w:rFonts w:ascii="Arial" w:hAnsi="Arial" w:cs="Arial"/>
          <w:b/>
          <w:sz w:val="20"/>
        </w:rPr>
        <w:t xml:space="preserve"> </w:t>
      </w:r>
      <w:r>
        <w:rPr>
          <w:rFonts w:ascii="Arial" w:hAnsi="Arial" w:cs="Arial"/>
          <w:sz w:val="20"/>
        </w:rPr>
        <w:t>(vytištěné na faktuře).</w:t>
      </w:r>
    </w:p>
    <w:p w:rsidR="00817188" w:rsidRDefault="00817188" w:rsidP="00817188">
      <w:pPr>
        <w:pStyle w:val="Odstavecseseznamem"/>
        <w:rPr>
          <w:rFonts w:ascii="Arial" w:hAnsi="Arial" w:cs="Arial"/>
          <w:sz w:val="20"/>
        </w:rPr>
      </w:pPr>
    </w:p>
    <w:p w:rsidR="00927E23" w:rsidRDefault="00927E23" w:rsidP="00820C91">
      <w:pPr>
        <w:jc w:val="both"/>
        <w:rPr>
          <w:rFonts w:ascii="Arial" w:hAnsi="Arial" w:cs="Arial"/>
          <w:sz w:val="20"/>
        </w:rPr>
      </w:pPr>
    </w:p>
    <w:p w:rsidR="00927E23" w:rsidRDefault="00927E23" w:rsidP="00820C91">
      <w:pPr>
        <w:jc w:val="both"/>
        <w:rPr>
          <w:rFonts w:ascii="Arial" w:hAnsi="Arial" w:cs="Arial"/>
          <w:sz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w:t>
      </w:r>
    </w:p>
    <w:p w:rsidR="00820C91" w:rsidRPr="00547528" w:rsidRDefault="00820C91" w:rsidP="00820C91">
      <w:pPr>
        <w:jc w:val="center"/>
        <w:rPr>
          <w:rFonts w:ascii="Arial" w:hAnsi="Arial" w:cs="Arial"/>
          <w:b/>
          <w:sz w:val="20"/>
          <w:szCs w:val="20"/>
        </w:rPr>
      </w:pPr>
      <w:r w:rsidRPr="00547528">
        <w:rPr>
          <w:rFonts w:ascii="Arial" w:hAnsi="Arial" w:cs="Arial"/>
          <w:b/>
          <w:sz w:val="20"/>
          <w:szCs w:val="20"/>
        </w:rPr>
        <w:t>Vícepráce, méněpráce</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rsidR="00820C91" w:rsidRPr="00547528" w:rsidRDefault="00820C91" w:rsidP="00820C91">
      <w:pPr>
        <w:tabs>
          <w:tab w:val="center" w:pos="4824"/>
        </w:tabs>
        <w:jc w:val="both"/>
        <w:rPr>
          <w:rFonts w:ascii="Arial" w:hAnsi="Arial" w:cs="Arial"/>
          <w:sz w:val="20"/>
          <w:szCs w:val="20"/>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Pro sjednání a úhradu víceprací budou platit následující zásady:</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rozsah požadovaných víceprací musí být před provedením odsouhlasen</w:t>
      </w:r>
      <w:r>
        <w:rPr>
          <w:rFonts w:ascii="Arial" w:hAnsi="Arial" w:cs="Arial"/>
          <w:sz w:val="20"/>
          <w:szCs w:val="20"/>
        </w:rPr>
        <w:t xml:space="preserve"> oběma stranami</w:t>
      </w:r>
      <w:r w:rsidRPr="00547528">
        <w:rPr>
          <w:rFonts w:ascii="Arial" w:hAnsi="Arial" w:cs="Arial"/>
          <w:sz w:val="20"/>
          <w:szCs w:val="20"/>
        </w:rPr>
        <w:t xml:space="preserve"> ve stavebním deníku nebo samostatnou dohodou (zápisem),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před provedením víceprací musí být odsouhlasena jejich cena nebo alesp</w:t>
      </w:r>
      <w:r w:rsidR="00A45882">
        <w:rPr>
          <w:rFonts w:ascii="Arial" w:hAnsi="Arial" w:cs="Arial"/>
          <w:sz w:val="20"/>
          <w:szCs w:val="20"/>
        </w:rPr>
        <w:t xml:space="preserve">oň způsob stanovení jejich ceny. U víceprací, které </w:t>
      </w:r>
      <w:proofErr w:type="gramStart"/>
      <w:r w:rsidR="00A45882">
        <w:rPr>
          <w:rFonts w:ascii="Arial" w:hAnsi="Arial" w:cs="Arial"/>
          <w:sz w:val="20"/>
          <w:szCs w:val="20"/>
        </w:rPr>
        <w:t>jsou</w:t>
      </w:r>
      <w:proofErr w:type="gramEnd"/>
      <w:r w:rsidR="00A45882">
        <w:rPr>
          <w:rFonts w:ascii="Arial" w:hAnsi="Arial" w:cs="Arial"/>
          <w:sz w:val="20"/>
          <w:szCs w:val="20"/>
        </w:rPr>
        <w:t xml:space="preserve"> uvedeny ve stávajícím rozpočtu se </w:t>
      </w:r>
      <w:proofErr w:type="gramStart"/>
      <w:r w:rsidR="00A45882">
        <w:rPr>
          <w:rFonts w:ascii="Arial" w:hAnsi="Arial" w:cs="Arial"/>
          <w:sz w:val="20"/>
          <w:szCs w:val="20"/>
        </w:rPr>
        <w:t>použijí</w:t>
      </w:r>
      <w:proofErr w:type="gramEnd"/>
      <w:r w:rsidR="00A45882">
        <w:rPr>
          <w:rFonts w:ascii="Arial" w:hAnsi="Arial" w:cs="Arial"/>
          <w:sz w:val="20"/>
          <w:szCs w:val="20"/>
        </w:rPr>
        <w:t xml:space="preserve"> jednotkové ceny z rozpočtu u položek, které nejsou </w:t>
      </w:r>
      <w:proofErr w:type="spellStart"/>
      <w:r w:rsidR="00A45882">
        <w:rPr>
          <w:rFonts w:ascii="Arial" w:hAnsi="Arial" w:cs="Arial"/>
          <w:sz w:val="20"/>
          <w:szCs w:val="20"/>
        </w:rPr>
        <w:t>naceněny</w:t>
      </w:r>
      <w:proofErr w:type="spellEnd"/>
      <w:r w:rsidR="00A45882">
        <w:rPr>
          <w:rFonts w:ascii="Arial" w:hAnsi="Arial" w:cs="Arial"/>
          <w:sz w:val="20"/>
          <w:szCs w:val="20"/>
        </w:rPr>
        <w:t xml:space="preserve"> ve stávajícím rozpočtu budou tyto práce </w:t>
      </w:r>
      <w:proofErr w:type="spellStart"/>
      <w:r w:rsidR="00A45882">
        <w:rPr>
          <w:rFonts w:ascii="Arial" w:hAnsi="Arial" w:cs="Arial"/>
          <w:sz w:val="20"/>
          <w:szCs w:val="20"/>
        </w:rPr>
        <w:t>naceněny</w:t>
      </w:r>
      <w:proofErr w:type="spellEnd"/>
      <w:r w:rsidR="00A45882">
        <w:rPr>
          <w:rFonts w:ascii="Arial" w:hAnsi="Arial" w:cs="Arial"/>
          <w:sz w:val="20"/>
          <w:szCs w:val="20"/>
        </w:rPr>
        <w:t xml:space="preserve"> dle cenové soustavy </w:t>
      </w:r>
      <w:proofErr w:type="spellStart"/>
      <w:r w:rsidR="00A45882">
        <w:rPr>
          <w:rFonts w:ascii="Arial" w:hAnsi="Arial" w:cs="Arial"/>
          <w:sz w:val="20"/>
          <w:szCs w:val="20"/>
        </w:rPr>
        <w:t>URS</w:t>
      </w:r>
      <w:proofErr w:type="spellEnd"/>
      <w:r w:rsidR="00A45882">
        <w:rPr>
          <w:rFonts w:ascii="Arial" w:hAnsi="Arial" w:cs="Arial"/>
          <w:sz w:val="20"/>
          <w:szCs w:val="20"/>
        </w:rPr>
        <w:t xml:space="preserve">, nebo </w:t>
      </w:r>
      <w:proofErr w:type="spellStart"/>
      <w:r w:rsidR="00A45882">
        <w:rPr>
          <w:rFonts w:ascii="Arial" w:hAnsi="Arial" w:cs="Arial"/>
          <w:sz w:val="20"/>
          <w:szCs w:val="20"/>
        </w:rPr>
        <w:t>RTS</w:t>
      </w:r>
      <w:proofErr w:type="spellEnd"/>
      <w:r w:rsidR="00A45882">
        <w:rPr>
          <w:rFonts w:ascii="Arial" w:hAnsi="Arial" w:cs="Arial"/>
          <w:sz w:val="20"/>
          <w:szCs w:val="20"/>
        </w:rPr>
        <w:t>.</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každé provedené vícepráce budou potvrzeny písemně Objednatelem,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 xml:space="preserve">potvrzení </w:t>
      </w:r>
      <w:r>
        <w:rPr>
          <w:rFonts w:ascii="Arial" w:hAnsi="Arial" w:cs="Arial"/>
          <w:sz w:val="20"/>
          <w:szCs w:val="20"/>
        </w:rPr>
        <w:t>O</w:t>
      </w:r>
      <w:r w:rsidRPr="00547528">
        <w:rPr>
          <w:rFonts w:ascii="Arial" w:hAnsi="Arial" w:cs="Arial"/>
          <w:sz w:val="20"/>
          <w:szCs w:val="20"/>
        </w:rPr>
        <w:t>bjednatele o provedení víceprací bude podkladem pro jejich fakturaci podle dohodnuté ceny,</w:t>
      </w:r>
    </w:p>
    <w:p w:rsidR="00820C91" w:rsidRDefault="00820C91" w:rsidP="00820C91">
      <w:pPr>
        <w:tabs>
          <w:tab w:val="center" w:pos="4824"/>
        </w:tabs>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Pr>
          <w:rFonts w:ascii="Arial" w:hAnsi="Arial" w:cs="Arial"/>
          <w:sz w:val="20"/>
          <w:szCs w:val="20"/>
        </w:rPr>
        <w:t>odměna za provedení víceprací bude</w:t>
      </w:r>
      <w:r w:rsidRPr="00547528">
        <w:rPr>
          <w:rFonts w:ascii="Arial" w:hAnsi="Arial" w:cs="Arial"/>
          <w:sz w:val="20"/>
          <w:szCs w:val="20"/>
        </w:rPr>
        <w:t xml:space="preserve"> </w:t>
      </w:r>
      <w:r>
        <w:rPr>
          <w:rFonts w:ascii="Arial" w:hAnsi="Arial" w:cs="Arial"/>
          <w:sz w:val="20"/>
          <w:szCs w:val="20"/>
        </w:rPr>
        <w:t>hrazena</w:t>
      </w:r>
      <w:r w:rsidRPr="00547528">
        <w:rPr>
          <w:rFonts w:ascii="Arial" w:hAnsi="Arial" w:cs="Arial"/>
          <w:sz w:val="20"/>
          <w:szCs w:val="20"/>
        </w:rPr>
        <w:t xml:space="preserve"> </w:t>
      </w:r>
      <w:r>
        <w:rPr>
          <w:rFonts w:ascii="Arial" w:hAnsi="Arial" w:cs="Arial"/>
          <w:sz w:val="20"/>
          <w:szCs w:val="20"/>
        </w:rPr>
        <w:t>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rsidR="00820C91" w:rsidRDefault="00820C91" w:rsidP="00820C91">
      <w:pPr>
        <w:tabs>
          <w:tab w:val="center" w:pos="720"/>
          <w:tab w:val="left" w:pos="900"/>
        </w:tabs>
        <w:ind w:left="720" w:hanging="720"/>
        <w:jc w:val="both"/>
        <w:rPr>
          <w:rFonts w:ascii="Arial" w:hAnsi="Arial" w:cs="Arial"/>
          <w:sz w:val="18"/>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Zhotovitel bude mít nárok na úhradu víceprací jen v případě, že se p</w:t>
      </w:r>
      <w:r>
        <w:rPr>
          <w:rFonts w:ascii="Arial" w:hAnsi="Arial" w:cs="Arial"/>
          <w:sz w:val="20"/>
          <w:szCs w:val="20"/>
        </w:rPr>
        <w:t>řed jejich provedením dohodl s O</w:t>
      </w:r>
      <w:r w:rsidRPr="00547528">
        <w:rPr>
          <w:rFonts w:ascii="Arial" w:hAnsi="Arial" w:cs="Arial"/>
          <w:sz w:val="20"/>
          <w:szCs w:val="20"/>
        </w:rPr>
        <w:t>bjednatelem na jejich ceně.</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Pr>
          <w:rFonts w:ascii="Arial" w:hAnsi="Arial" w:cs="Arial"/>
          <w:sz w:val="20"/>
          <w:szCs w:val="20"/>
        </w:rPr>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rsidR="00820C91" w:rsidRDefault="00820C91" w:rsidP="00820C91">
      <w:pPr>
        <w:tabs>
          <w:tab w:val="center" w:pos="4824"/>
        </w:tabs>
        <w:jc w:val="both"/>
        <w:rPr>
          <w:rFonts w:ascii="Arial" w:hAnsi="Arial" w:cs="Arial"/>
          <w:sz w:val="20"/>
          <w:szCs w:val="20"/>
        </w:rPr>
      </w:pPr>
    </w:p>
    <w:p w:rsidR="00820C91" w:rsidRPr="00062CB6"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062CB6">
        <w:rPr>
          <w:rFonts w:ascii="Arial" w:hAnsi="Arial" w:cs="Arial"/>
          <w:sz w:val="20"/>
          <w:szCs w:val="20"/>
        </w:rPr>
        <w:t xml:space="preserve">Za zmenšení rozsahu Díla (méněpráce) budou považovány případy, kdy dojde k zúžení rozsahu Díla oproti výše sjednanému. Objednatel má právo, na základě písemného oznámení zaslaného Zhotoviteli, zmenšit jednostranně rozsah Díla. Návazně na zmenšení rozsahu Díla dojde na základě písemné dohody se Zhotovitelem k přiměřenému snížení ceny za provedení Díla. V rámci méněprací budou vždy realizovány změny věcného řešení, nebo změny parametrů použitých materiálů, které navrhne Objednatel.  </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XVI.</w:t>
      </w:r>
    </w:p>
    <w:p w:rsidR="00820C91" w:rsidRPr="002977BC" w:rsidRDefault="00820C91" w:rsidP="00820C91">
      <w:pPr>
        <w:jc w:val="center"/>
        <w:rPr>
          <w:rFonts w:ascii="Arial" w:hAnsi="Arial" w:cs="Arial"/>
          <w:b/>
          <w:sz w:val="20"/>
          <w:szCs w:val="20"/>
        </w:rPr>
      </w:pPr>
      <w:r>
        <w:rPr>
          <w:rFonts w:ascii="Arial" w:hAnsi="Arial" w:cs="Arial"/>
          <w:b/>
          <w:sz w:val="20"/>
          <w:szCs w:val="20"/>
        </w:rPr>
        <w:t>Náhrada škody, s</w:t>
      </w:r>
      <w:r w:rsidRPr="002977BC">
        <w:rPr>
          <w:rFonts w:ascii="Arial" w:hAnsi="Arial" w:cs="Arial"/>
          <w:b/>
          <w:sz w:val="20"/>
          <w:szCs w:val="20"/>
        </w:rPr>
        <w:t>ankční ujednání</w:t>
      </w:r>
    </w:p>
    <w:p w:rsidR="00820C91" w:rsidRDefault="00820C91" w:rsidP="00820C91">
      <w:pPr>
        <w:jc w:val="both"/>
        <w:rPr>
          <w:rFonts w:ascii="Arial" w:hAnsi="Arial" w:cs="Arial"/>
          <w:sz w:val="20"/>
          <w:szCs w:val="20"/>
        </w:rPr>
      </w:pPr>
    </w:p>
    <w:p w:rsidR="00820C91"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525DC6">
        <w:rPr>
          <w:rFonts w:ascii="Arial" w:hAnsi="Arial" w:cs="Arial"/>
          <w:sz w:val="20"/>
        </w:rPr>
        <w:t xml:space="preserve">V </w:t>
      </w:r>
      <w:r w:rsidRPr="00C23FBE">
        <w:rPr>
          <w:rFonts w:ascii="Arial" w:hAnsi="Arial" w:cs="Arial"/>
          <w:sz w:val="20"/>
        </w:rPr>
        <w:t xml:space="preserve">případě prodlení Zhotovitele se splněním jeho závazků sjednaných v čl. 5.2, této smlouvy je Zhotovitel povinen uhradit Objednateli smluvní pokutu ve výši </w:t>
      </w:r>
      <w:r w:rsidR="00D50955">
        <w:rPr>
          <w:rFonts w:ascii="Arial" w:hAnsi="Arial" w:cs="Arial"/>
          <w:sz w:val="20"/>
          <w:szCs w:val="20"/>
        </w:rPr>
        <w:t>0,05%</w:t>
      </w:r>
      <w:r w:rsidR="00D50955" w:rsidRPr="00D50955">
        <w:rPr>
          <w:rFonts w:ascii="Arial" w:hAnsi="Arial" w:cs="Arial"/>
          <w:sz w:val="20"/>
          <w:szCs w:val="20"/>
        </w:rPr>
        <w:t xml:space="preserve"> </w:t>
      </w:r>
      <w:r w:rsidR="00D50955" w:rsidRPr="00C23FBE">
        <w:rPr>
          <w:rFonts w:ascii="Arial" w:hAnsi="Arial" w:cs="Arial"/>
          <w:sz w:val="20"/>
          <w:szCs w:val="20"/>
        </w:rPr>
        <w:t xml:space="preserve">denně za každý i započatý </w:t>
      </w:r>
      <w:r w:rsidR="00D50955">
        <w:rPr>
          <w:rFonts w:ascii="Arial" w:hAnsi="Arial" w:cs="Arial"/>
          <w:sz w:val="20"/>
          <w:szCs w:val="20"/>
        </w:rPr>
        <w:t xml:space="preserve">kalendářní den prodlení. </w:t>
      </w:r>
      <w:r w:rsidRPr="00C23FBE">
        <w:rPr>
          <w:rFonts w:ascii="Arial" w:hAnsi="Arial" w:cs="Arial"/>
          <w:sz w:val="20"/>
          <w:szCs w:val="20"/>
        </w:rPr>
        <w:t xml:space="preserve">Nárok Objednatele na náhradu případné škody vzniklé v důsledku prodlení Zhotovitele se splněním jeho závazku sjednaného v čl. 5.2 této smlouvy tímto není jakkoli dotčen. </w:t>
      </w:r>
    </w:p>
    <w:p w:rsidR="00820C91" w:rsidRDefault="00820C91" w:rsidP="00820C91">
      <w:pPr>
        <w:jc w:val="both"/>
        <w:rPr>
          <w:rFonts w:ascii="Arial" w:hAnsi="Arial" w:cs="Arial"/>
          <w:sz w:val="20"/>
          <w:szCs w:val="20"/>
        </w:rPr>
      </w:pPr>
    </w:p>
    <w:p w:rsidR="00820C91" w:rsidRDefault="00820C91" w:rsidP="00820C91">
      <w:pPr>
        <w:numPr>
          <w:ilvl w:val="1"/>
          <w:numId w:val="18"/>
        </w:numPr>
        <w:tabs>
          <w:tab w:val="clear" w:pos="360"/>
          <w:tab w:val="num" w:pos="540"/>
        </w:tabs>
        <w:ind w:left="540" w:hanging="540"/>
        <w:jc w:val="both"/>
        <w:rPr>
          <w:rFonts w:ascii="Arial" w:hAnsi="Arial" w:cs="Arial"/>
          <w:sz w:val="20"/>
          <w:szCs w:val="20"/>
        </w:rPr>
      </w:pPr>
      <w:r w:rsidRPr="000776B8">
        <w:rPr>
          <w:rFonts w:ascii="Arial" w:hAnsi="Arial" w:cs="Arial"/>
          <w:sz w:val="20"/>
          <w:szCs w:val="20"/>
        </w:rPr>
        <w:t xml:space="preserve">V případě, že Zhotovitel </w:t>
      </w:r>
      <w:r w:rsidR="00FF4DCE">
        <w:rPr>
          <w:rFonts w:ascii="Arial" w:hAnsi="Arial" w:cs="Arial"/>
          <w:sz w:val="20"/>
          <w:szCs w:val="20"/>
        </w:rPr>
        <w:t>neodstraní vady uvedené v zápise o předání a převzetí díla v dohodnutém termínu</w:t>
      </w:r>
      <w:r w:rsidRPr="00C23FBE">
        <w:rPr>
          <w:rFonts w:ascii="Arial" w:hAnsi="Arial" w:cs="Arial"/>
          <w:sz w:val="20"/>
          <w:szCs w:val="20"/>
        </w:rPr>
        <w:t xml:space="preserve">, bude Zhotovitel povinen uhradit Objednateli za každý takový případ smluvní pokutu ve výši </w:t>
      </w:r>
      <w:r w:rsidR="00FF4DCE">
        <w:rPr>
          <w:rFonts w:ascii="Arial" w:hAnsi="Arial" w:cs="Arial"/>
          <w:sz w:val="20"/>
          <w:szCs w:val="20"/>
        </w:rPr>
        <w:t>1000</w:t>
      </w:r>
      <w:r w:rsidRPr="00C23FBE">
        <w:rPr>
          <w:rFonts w:ascii="Arial" w:hAnsi="Arial" w:cs="Arial"/>
          <w:sz w:val="20"/>
          <w:szCs w:val="20"/>
        </w:rPr>
        <w:t xml:space="preserve">,- Kč (slovy: </w:t>
      </w:r>
      <w:proofErr w:type="spellStart"/>
      <w:r w:rsidR="00FF4DCE">
        <w:rPr>
          <w:rFonts w:ascii="Arial" w:hAnsi="Arial" w:cs="Arial"/>
          <w:sz w:val="20"/>
          <w:szCs w:val="20"/>
        </w:rPr>
        <w:t>Jeden</w:t>
      </w:r>
      <w:r w:rsidR="004732DA">
        <w:rPr>
          <w:rFonts w:ascii="Arial" w:hAnsi="Arial" w:cs="Arial"/>
          <w:sz w:val="20"/>
          <w:szCs w:val="20"/>
        </w:rPr>
        <w:t>tisíc</w:t>
      </w:r>
      <w:proofErr w:type="spellEnd"/>
      <w:r w:rsidRPr="00C23FBE">
        <w:rPr>
          <w:rFonts w:ascii="Arial" w:hAnsi="Arial" w:cs="Arial"/>
          <w:sz w:val="20"/>
          <w:szCs w:val="20"/>
        </w:rPr>
        <w:t xml:space="preserve"> korun českých). </w:t>
      </w:r>
      <w:r w:rsidR="007548DA" w:rsidRPr="00C23FBE">
        <w:rPr>
          <w:rFonts w:ascii="Arial" w:hAnsi="Arial" w:cs="Arial"/>
          <w:sz w:val="20"/>
          <w:szCs w:val="20"/>
        </w:rPr>
        <w:t xml:space="preserve">Nárok Objednatele na náhradu případné škody vzniklé v důsledku </w:t>
      </w:r>
      <w:r w:rsidR="007548DA">
        <w:rPr>
          <w:rFonts w:ascii="Arial" w:hAnsi="Arial" w:cs="Arial"/>
          <w:sz w:val="20"/>
          <w:szCs w:val="20"/>
        </w:rPr>
        <w:t xml:space="preserve">porušení závazku </w:t>
      </w:r>
      <w:r w:rsidR="007548DA" w:rsidRPr="00C23FBE">
        <w:rPr>
          <w:rFonts w:ascii="Arial" w:hAnsi="Arial" w:cs="Arial"/>
          <w:sz w:val="20"/>
          <w:szCs w:val="20"/>
        </w:rPr>
        <w:t>Zhotovitele</w:t>
      </w:r>
      <w:r w:rsidR="007548DA">
        <w:rPr>
          <w:rFonts w:ascii="Arial" w:hAnsi="Arial" w:cs="Arial"/>
          <w:sz w:val="20"/>
          <w:szCs w:val="20"/>
        </w:rPr>
        <w:t>m</w:t>
      </w:r>
      <w:r w:rsidR="007548DA" w:rsidRPr="00C23FBE">
        <w:rPr>
          <w:rFonts w:ascii="Arial" w:hAnsi="Arial" w:cs="Arial"/>
          <w:sz w:val="20"/>
          <w:szCs w:val="20"/>
        </w:rPr>
        <w:t xml:space="preserve"> tímto není jakkoli dotčen.</w:t>
      </w:r>
    </w:p>
    <w:p w:rsidR="00FF4DCE" w:rsidRDefault="00FF4DCE" w:rsidP="00FF4DCE">
      <w:pPr>
        <w:ind w:left="540"/>
        <w:jc w:val="both"/>
        <w:rPr>
          <w:rFonts w:ascii="Arial" w:hAnsi="Arial" w:cs="Arial"/>
          <w:sz w:val="20"/>
          <w:szCs w:val="20"/>
        </w:rPr>
      </w:pPr>
    </w:p>
    <w:p w:rsidR="00FF4DCE" w:rsidRDefault="00FF4DCE" w:rsidP="00FF4DCE">
      <w:pPr>
        <w:numPr>
          <w:ilvl w:val="1"/>
          <w:numId w:val="18"/>
        </w:numPr>
        <w:tabs>
          <w:tab w:val="clear" w:pos="360"/>
          <w:tab w:val="num" w:pos="540"/>
        </w:tabs>
        <w:ind w:left="540" w:hanging="540"/>
        <w:jc w:val="both"/>
        <w:rPr>
          <w:rFonts w:ascii="Arial" w:hAnsi="Arial" w:cs="Arial"/>
          <w:sz w:val="20"/>
          <w:szCs w:val="20"/>
        </w:rPr>
      </w:pPr>
      <w:r w:rsidRPr="000776B8">
        <w:rPr>
          <w:rFonts w:ascii="Arial" w:hAnsi="Arial" w:cs="Arial"/>
          <w:sz w:val="20"/>
          <w:szCs w:val="20"/>
        </w:rPr>
        <w:t xml:space="preserve">V případě, že Zhotovitel </w:t>
      </w:r>
      <w:r>
        <w:rPr>
          <w:rFonts w:ascii="Arial" w:hAnsi="Arial" w:cs="Arial"/>
          <w:sz w:val="20"/>
          <w:szCs w:val="20"/>
        </w:rPr>
        <w:t xml:space="preserve">nevyklidí staveniště ve sjednaném termínu, </w:t>
      </w:r>
      <w:r w:rsidRPr="00C23FBE">
        <w:rPr>
          <w:rFonts w:ascii="Arial" w:hAnsi="Arial" w:cs="Arial"/>
          <w:sz w:val="20"/>
          <w:szCs w:val="20"/>
        </w:rPr>
        <w:t xml:space="preserve">bude Zhotovitel povinen uhradit Objednateli za každý takový případ smluvní pokutu ve výši </w:t>
      </w:r>
      <w:r>
        <w:rPr>
          <w:rFonts w:ascii="Arial" w:hAnsi="Arial" w:cs="Arial"/>
          <w:sz w:val="20"/>
          <w:szCs w:val="20"/>
        </w:rPr>
        <w:t xml:space="preserve">0,05 % ze sjednané ceny díla za každý i započatý kalendářní den </w:t>
      </w:r>
      <w:proofErr w:type="gramStart"/>
      <w:r>
        <w:rPr>
          <w:rFonts w:ascii="Arial" w:hAnsi="Arial" w:cs="Arial"/>
          <w:sz w:val="20"/>
          <w:szCs w:val="20"/>
        </w:rPr>
        <w:t xml:space="preserve">prodlení </w:t>
      </w:r>
      <w:r w:rsidRPr="00C23FBE">
        <w:rPr>
          <w:rFonts w:ascii="Arial" w:hAnsi="Arial" w:cs="Arial"/>
          <w:sz w:val="20"/>
          <w:szCs w:val="20"/>
        </w:rPr>
        <w:t>(</w:t>
      </w:r>
      <w:r>
        <w:rPr>
          <w:rFonts w:ascii="Arial" w:hAnsi="Arial" w:cs="Arial"/>
          <w:sz w:val="20"/>
          <w:szCs w:val="20"/>
        </w:rPr>
        <w:t xml:space="preserve"> Nejvýše</w:t>
      </w:r>
      <w:proofErr w:type="gramEnd"/>
      <w:r>
        <w:rPr>
          <w:rFonts w:ascii="Arial" w:hAnsi="Arial" w:cs="Arial"/>
          <w:sz w:val="20"/>
          <w:szCs w:val="20"/>
        </w:rPr>
        <w:t xml:space="preserve"> však 50.000 Kč za den </w:t>
      </w:r>
      <w:r w:rsidRPr="00C23FBE">
        <w:rPr>
          <w:rFonts w:ascii="Arial" w:hAnsi="Arial" w:cs="Arial"/>
          <w:sz w:val="20"/>
          <w:szCs w:val="20"/>
        </w:rPr>
        <w:t xml:space="preserve">slovy: </w:t>
      </w:r>
      <w:proofErr w:type="spellStart"/>
      <w:r>
        <w:rPr>
          <w:rFonts w:ascii="Arial" w:hAnsi="Arial" w:cs="Arial"/>
          <w:sz w:val="20"/>
          <w:szCs w:val="20"/>
        </w:rPr>
        <w:t>Padesáttisíc</w:t>
      </w:r>
      <w:proofErr w:type="spellEnd"/>
      <w:r w:rsidRPr="00C23FBE">
        <w:rPr>
          <w:rFonts w:ascii="Arial" w:hAnsi="Arial" w:cs="Arial"/>
          <w:sz w:val="20"/>
          <w:szCs w:val="20"/>
        </w:rPr>
        <w:t xml:space="preserve"> korun českých). Nárok Objednatele na náhradu případné škody vzniklé v důsledku </w:t>
      </w:r>
      <w:r>
        <w:rPr>
          <w:rFonts w:ascii="Arial" w:hAnsi="Arial" w:cs="Arial"/>
          <w:sz w:val="20"/>
          <w:szCs w:val="20"/>
        </w:rPr>
        <w:t xml:space="preserve">porušení závazku </w:t>
      </w:r>
      <w:r w:rsidRPr="00C23FBE">
        <w:rPr>
          <w:rFonts w:ascii="Arial" w:hAnsi="Arial" w:cs="Arial"/>
          <w:sz w:val="20"/>
          <w:szCs w:val="20"/>
        </w:rPr>
        <w:t>Zhotovitele</w:t>
      </w:r>
      <w:r>
        <w:rPr>
          <w:rFonts w:ascii="Arial" w:hAnsi="Arial" w:cs="Arial"/>
          <w:sz w:val="20"/>
          <w:szCs w:val="20"/>
        </w:rPr>
        <w:t>m</w:t>
      </w:r>
      <w:r w:rsidRPr="00C23FBE">
        <w:rPr>
          <w:rFonts w:ascii="Arial" w:hAnsi="Arial" w:cs="Arial"/>
          <w:sz w:val="20"/>
          <w:szCs w:val="20"/>
        </w:rPr>
        <w:t xml:space="preserve"> tímto není jakkoli dotčen.</w:t>
      </w:r>
    </w:p>
    <w:p w:rsidR="00820C91" w:rsidRDefault="00820C91" w:rsidP="00820C91">
      <w:pPr>
        <w:pStyle w:val="Odstavecseseznamem"/>
        <w:rPr>
          <w:rFonts w:ascii="Arial" w:hAnsi="Arial" w:cs="Arial"/>
          <w:sz w:val="20"/>
          <w:szCs w:val="20"/>
        </w:rPr>
      </w:pPr>
    </w:p>
    <w:p w:rsidR="00820C91" w:rsidRPr="000776B8" w:rsidRDefault="00820C91" w:rsidP="00820C91">
      <w:pPr>
        <w:ind w:left="540"/>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V případě prodlení Objednatele s úhradou ceny za provedení Díla Zhotoviteli </w:t>
      </w:r>
      <w:r w:rsidRPr="00C23FBE">
        <w:rPr>
          <w:rFonts w:ascii="Arial" w:hAnsi="Arial" w:cs="Arial"/>
          <w:sz w:val="20"/>
          <w:szCs w:val="20"/>
        </w:rPr>
        <w:t xml:space="preserve">je Objednatel povinen Zhotoviteli mimo dlužné částky uhradit rovněž úroky z prodlení ve výši 0,05% dlužné částky denně za každý i započatý den prodlení. </w:t>
      </w:r>
    </w:p>
    <w:p w:rsidR="00820C91" w:rsidRPr="00E141FB" w:rsidRDefault="00820C91" w:rsidP="00820C91">
      <w:pPr>
        <w:jc w:val="both"/>
        <w:rPr>
          <w:rFonts w:ascii="Arial" w:hAnsi="Arial" w:cs="Arial"/>
          <w:sz w:val="20"/>
          <w:szCs w:val="20"/>
        </w:rPr>
      </w:pPr>
    </w:p>
    <w:p w:rsidR="00820C91" w:rsidRDefault="00820C91" w:rsidP="00820C91">
      <w:pPr>
        <w:jc w:val="both"/>
        <w:rPr>
          <w:rFonts w:ascii="Arial" w:hAnsi="Arial" w:cs="Arial"/>
          <w:sz w:val="18"/>
        </w:rPr>
      </w:pPr>
    </w:p>
    <w:p w:rsidR="00820C91" w:rsidRPr="00005002" w:rsidRDefault="00820C91" w:rsidP="00820C91">
      <w:pPr>
        <w:jc w:val="center"/>
        <w:rPr>
          <w:rFonts w:ascii="Arial" w:hAnsi="Arial" w:cs="Arial"/>
          <w:sz w:val="20"/>
          <w:szCs w:val="20"/>
        </w:rPr>
      </w:pPr>
      <w:r w:rsidRPr="00005002">
        <w:rPr>
          <w:rFonts w:ascii="Arial" w:hAnsi="Arial" w:cs="Arial"/>
          <w:sz w:val="20"/>
          <w:szCs w:val="20"/>
        </w:rPr>
        <w:t>Část XVII.</w:t>
      </w:r>
    </w:p>
    <w:p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rsidR="00820C91" w:rsidRDefault="00820C91" w:rsidP="00820C91">
      <w:pPr>
        <w:jc w:val="both"/>
        <w:rPr>
          <w:rFonts w:ascii="Arial" w:hAnsi="Arial" w:cs="Arial"/>
          <w:sz w:val="20"/>
          <w:szCs w:val="20"/>
        </w:rPr>
      </w:pPr>
    </w:p>
    <w:p w:rsidR="00820C91" w:rsidRPr="00005002" w:rsidRDefault="00820C91" w:rsidP="00820C91">
      <w:pPr>
        <w:ind w:left="540" w:hanging="540"/>
        <w:jc w:val="both"/>
        <w:rPr>
          <w:rFonts w:ascii="Arial" w:hAnsi="Arial" w:cs="Arial"/>
          <w:sz w:val="20"/>
          <w:szCs w:val="20"/>
        </w:rPr>
      </w:pPr>
      <w:r w:rsidRPr="00005002">
        <w:rPr>
          <w:rFonts w:ascii="Arial" w:hAnsi="Arial" w:cs="Arial"/>
          <w:sz w:val="20"/>
          <w:szCs w:val="20"/>
        </w:rPr>
        <w:t xml:space="preserve">17.1 </w:t>
      </w:r>
      <w:r>
        <w:rPr>
          <w:rFonts w:ascii="Arial" w:hAnsi="Arial" w:cs="Arial"/>
          <w:sz w:val="20"/>
          <w:szCs w:val="20"/>
        </w:rPr>
        <w:tab/>
      </w:r>
      <w:r w:rsidRPr="00005002">
        <w:rPr>
          <w:rFonts w:ascii="Arial" w:hAnsi="Arial" w:cs="Arial"/>
          <w:sz w:val="20"/>
          <w:szCs w:val="20"/>
        </w:rPr>
        <w:t>Vedle případů stanovených zákonem bude mít Objednatel právo odstoupit od této smlouvy v těchto případech:</w:t>
      </w:r>
    </w:p>
    <w:p w:rsidR="00820C91" w:rsidRDefault="00820C91" w:rsidP="00820C91">
      <w:pPr>
        <w:tabs>
          <w:tab w:val="center" w:pos="4824"/>
        </w:tabs>
        <w:ind w:left="180"/>
        <w:jc w:val="both"/>
        <w:rPr>
          <w:rFonts w:ascii="Arial" w:hAnsi="Arial" w:cs="Arial"/>
          <w:sz w:val="18"/>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rsidR="00820C91" w:rsidRDefault="00820C91" w:rsidP="00820C91">
      <w:pPr>
        <w:tabs>
          <w:tab w:val="center" w:pos="4824"/>
        </w:tabs>
        <w:ind w:left="1365"/>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num" w:pos="540"/>
        </w:tabs>
        <w:ind w:left="540" w:hanging="540"/>
        <w:jc w:val="both"/>
        <w:rPr>
          <w:rFonts w:ascii="Arial" w:hAnsi="Arial" w:cs="Arial"/>
          <w:sz w:val="20"/>
          <w:szCs w:val="20"/>
        </w:rPr>
      </w:pPr>
      <w:r>
        <w:rPr>
          <w:rFonts w:ascii="Arial" w:hAnsi="Arial" w:cs="Arial"/>
          <w:sz w:val="20"/>
          <w:szCs w:val="20"/>
        </w:rPr>
        <w:t>Vedle případů stanovených zákonem bude mít Zhotovitel právo odstoupit od této smlouvy v těchto případech:</w:t>
      </w:r>
    </w:p>
    <w:p w:rsidR="00820C91" w:rsidRDefault="00820C91" w:rsidP="00820C91">
      <w:pPr>
        <w:tabs>
          <w:tab w:val="left" w:pos="-720"/>
        </w:tabs>
        <w:jc w:val="both"/>
        <w:rPr>
          <w:rFonts w:ascii="Arial" w:hAnsi="Arial" w:cs="Arial"/>
          <w:sz w:val="18"/>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w:t>
      </w:r>
      <w:r w:rsidRPr="005A2208">
        <w:rPr>
          <w:rFonts w:ascii="Arial" w:hAnsi="Arial" w:cs="Arial"/>
          <w:sz w:val="20"/>
          <w:szCs w:val="20"/>
        </w:rPr>
        <w:lastRenderedPageBreak/>
        <w:t xml:space="preserve">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rsidR="00820C91" w:rsidRDefault="00820C91" w:rsidP="00820C91">
      <w:pPr>
        <w:ind w:left="1260"/>
        <w:jc w:val="both"/>
        <w:rPr>
          <w:rFonts w:ascii="Arial" w:hAnsi="Arial" w:cs="Arial"/>
          <w:sz w:val="20"/>
          <w:szCs w:val="20"/>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B968AE">
        <w:rPr>
          <w:rFonts w:ascii="Arial" w:hAnsi="Arial" w:cs="Arial"/>
          <w:sz w:val="20"/>
          <w:szCs w:val="20"/>
        </w:rPr>
        <w:t xml:space="preserve">Závazky </w:t>
      </w:r>
      <w:r>
        <w:rPr>
          <w:rFonts w:ascii="Arial" w:hAnsi="Arial" w:cs="Arial"/>
          <w:sz w:val="20"/>
          <w:szCs w:val="20"/>
        </w:rPr>
        <w:t>Z</w:t>
      </w:r>
      <w:r w:rsidRPr="00B968AE">
        <w:rPr>
          <w:rFonts w:ascii="Arial" w:hAnsi="Arial" w:cs="Arial"/>
          <w:sz w:val="20"/>
          <w:szCs w:val="20"/>
        </w:rPr>
        <w:t>hotovitele, pokud jde o jakost, odstraňování vad a nedodělků, a také záruky za jakost prací jím provedených a materiálů a výrobků jím dodaných až do doby odstoupení od smlouvy platí i po takovém odstoupení.</w:t>
      </w:r>
      <w:r>
        <w:rPr>
          <w:rFonts w:ascii="Arial" w:hAnsi="Arial" w:cs="Arial"/>
          <w:sz w:val="20"/>
          <w:szCs w:val="20"/>
        </w:rPr>
        <w:t xml:space="preserve"> Odstoupením od smlouvy není jakkoli dotčena povinnost kterékoli strany platit smluvní pokuty dle této smlouvy.</w:t>
      </w:r>
    </w:p>
    <w:p w:rsidR="00820C91" w:rsidRDefault="00820C91" w:rsidP="00820C91">
      <w:pPr>
        <w:tabs>
          <w:tab w:val="left" w:pos="-720"/>
          <w:tab w:val="left" w:pos="540"/>
        </w:tabs>
        <w:jc w:val="both"/>
        <w:rPr>
          <w:rFonts w:ascii="Arial" w:hAnsi="Arial" w:cs="Arial"/>
          <w:sz w:val="20"/>
          <w:szCs w:val="20"/>
        </w:rPr>
      </w:pPr>
    </w:p>
    <w:p w:rsidR="00820C91" w:rsidRPr="00B968AE"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rsidR="00820C91" w:rsidRDefault="00820C91" w:rsidP="00820C91">
      <w:pPr>
        <w:jc w:val="both"/>
        <w:rPr>
          <w:rFonts w:ascii="Arial" w:hAnsi="Arial" w:cs="Arial"/>
          <w:sz w:val="20"/>
          <w:szCs w:val="20"/>
        </w:rPr>
      </w:pPr>
    </w:p>
    <w:p w:rsidR="00820C91" w:rsidRDefault="00820C91" w:rsidP="00820C91">
      <w:pPr>
        <w:overflowPunct w:val="0"/>
        <w:autoSpaceDE w:val="0"/>
        <w:autoSpaceDN w:val="0"/>
        <w:adjustRightInd w:val="0"/>
        <w:jc w:val="both"/>
        <w:textAlignment w:val="baseline"/>
        <w:rPr>
          <w:sz w:val="22"/>
          <w:szCs w:val="22"/>
        </w:rPr>
      </w:pPr>
    </w:p>
    <w:p w:rsidR="00820C91" w:rsidRPr="00D23282" w:rsidRDefault="00820C91" w:rsidP="00820C91">
      <w:pPr>
        <w:jc w:val="center"/>
        <w:rPr>
          <w:rFonts w:ascii="Arial" w:hAnsi="Arial"/>
          <w:sz w:val="20"/>
          <w:szCs w:val="20"/>
        </w:rPr>
      </w:pPr>
      <w:r>
        <w:rPr>
          <w:rFonts w:ascii="Arial" w:hAnsi="Arial"/>
          <w:sz w:val="20"/>
          <w:szCs w:val="20"/>
        </w:rPr>
        <w:t>Část XVIII</w:t>
      </w:r>
      <w:r w:rsidRPr="00D23282">
        <w:rPr>
          <w:rFonts w:ascii="Arial" w:hAnsi="Arial"/>
          <w:sz w:val="20"/>
          <w:szCs w:val="20"/>
        </w:rPr>
        <w:t>.</w:t>
      </w:r>
    </w:p>
    <w:p w:rsidR="00820C91" w:rsidRDefault="00820C91" w:rsidP="00820C91">
      <w:pPr>
        <w:jc w:val="center"/>
        <w:rPr>
          <w:rFonts w:ascii="Arial" w:hAnsi="Arial"/>
          <w:b/>
          <w:sz w:val="20"/>
          <w:szCs w:val="20"/>
        </w:rPr>
      </w:pPr>
      <w:r>
        <w:rPr>
          <w:rFonts w:ascii="Arial" w:hAnsi="Arial"/>
          <w:b/>
          <w:sz w:val="20"/>
          <w:szCs w:val="20"/>
        </w:rPr>
        <w:t>Vyšší moc</w:t>
      </w:r>
    </w:p>
    <w:p w:rsidR="00820C91" w:rsidRDefault="00820C91" w:rsidP="00820C91">
      <w:pPr>
        <w:jc w:val="both"/>
        <w:rPr>
          <w:rFonts w:ascii="Arial" w:hAnsi="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3D482B">
        <w:rPr>
          <w:rFonts w:ascii="Arial" w:hAnsi="Arial" w:cs="Arial"/>
          <w:b/>
          <w:sz w:val="20"/>
          <w:szCs w:val="20"/>
        </w:rPr>
        <w:t>vyšší moc</w:t>
      </w:r>
      <w:r>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pro účely této smlouvy považují mimořádné okolnosti bránící dočasně nebo trvale splnění v ní stanovených povinností, pokud nastaly po jejím uzavření nezávisle na vůli povinné strany, jestliže nemohly být tyto okolnosti nebo jejich následky povinnou stranou odvráceny ani při vynaložení veškerého úsilí, které lze rozumně v dané situaci vyžadovat.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rsidR="00820C91" w:rsidRDefault="00820C91" w:rsidP="00820C91">
      <w:pPr>
        <w:jc w:val="both"/>
        <w:rPr>
          <w:sz w:val="22"/>
          <w:szCs w:val="22"/>
        </w:rPr>
      </w:pPr>
    </w:p>
    <w:p w:rsidR="00820C91" w:rsidRDefault="00820C91" w:rsidP="00820C91">
      <w:pPr>
        <w:pStyle w:val="Zkladntext"/>
        <w:tabs>
          <w:tab w:val="clear" w:pos="5670"/>
        </w:tabs>
        <w:ind w:left="426" w:hanging="426"/>
        <w:rPr>
          <w:rFonts w:ascii="Arial" w:hAnsi="Arial" w:cs="Arial"/>
          <w:b/>
          <w:sz w:val="20"/>
        </w:rPr>
      </w:pPr>
    </w:p>
    <w:p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IX</w:t>
      </w:r>
      <w:r w:rsidRPr="00707C6D">
        <w:rPr>
          <w:rFonts w:ascii="Arial" w:hAnsi="Arial" w:cs="Arial"/>
          <w:sz w:val="20"/>
          <w:szCs w:val="20"/>
        </w:rPr>
        <w:t>.</w:t>
      </w:r>
    </w:p>
    <w:p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rsidR="00820C91" w:rsidRPr="00707C6D"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a veškeré vztahy z ní vyplývající podléhají právnímu řádu České republiky. </w:t>
      </w:r>
      <w:r w:rsidRPr="00B271C7">
        <w:rPr>
          <w:rFonts w:ascii="Arial" w:hAnsi="Arial" w:cs="Arial"/>
          <w:sz w:val="20"/>
          <w:szCs w:val="20"/>
        </w:rPr>
        <w:t>Právní vztahy týkající se předmětu</w:t>
      </w:r>
      <w:r>
        <w:rPr>
          <w:rFonts w:ascii="Arial" w:hAnsi="Arial" w:cs="Arial"/>
          <w:sz w:val="20"/>
          <w:szCs w:val="20"/>
        </w:rPr>
        <w:t xml:space="preserve"> této smlouvy</w:t>
      </w:r>
      <w:r w:rsidRPr="00B271C7">
        <w:rPr>
          <w:rFonts w:ascii="Arial" w:hAnsi="Arial" w:cs="Arial"/>
          <w:sz w:val="20"/>
          <w:szCs w:val="20"/>
        </w:rPr>
        <w:t xml:space="preserve">, </w:t>
      </w:r>
      <w:r>
        <w:rPr>
          <w:rFonts w:ascii="Arial" w:hAnsi="Arial" w:cs="Arial"/>
          <w:sz w:val="20"/>
          <w:szCs w:val="20"/>
        </w:rPr>
        <w:t>které nejsou touto smlouvou</w:t>
      </w:r>
      <w:r w:rsidRPr="00B271C7">
        <w:rPr>
          <w:rFonts w:ascii="Arial" w:hAnsi="Arial" w:cs="Arial"/>
          <w:sz w:val="20"/>
          <w:szCs w:val="20"/>
        </w:rPr>
        <w:t xml:space="preserve"> </w:t>
      </w:r>
      <w:r>
        <w:rPr>
          <w:rFonts w:ascii="Arial" w:hAnsi="Arial" w:cs="Arial"/>
          <w:sz w:val="20"/>
          <w:szCs w:val="20"/>
        </w:rPr>
        <w:t xml:space="preserve">výslovně </w:t>
      </w:r>
      <w:r w:rsidRPr="00B271C7">
        <w:rPr>
          <w:rFonts w:ascii="Arial" w:hAnsi="Arial" w:cs="Arial"/>
          <w:sz w:val="20"/>
          <w:szCs w:val="20"/>
        </w:rPr>
        <w:t xml:space="preserve">upraveny, se řídí </w:t>
      </w:r>
      <w:r w:rsidR="00B6116A">
        <w:rPr>
          <w:rFonts w:ascii="Arial" w:hAnsi="Arial" w:cs="Arial"/>
          <w:sz w:val="20"/>
          <w:szCs w:val="20"/>
        </w:rPr>
        <w:t>občanským</w:t>
      </w:r>
      <w:r w:rsidRPr="00707C6D">
        <w:rPr>
          <w:rFonts w:ascii="Arial" w:hAnsi="Arial" w:cs="Arial"/>
          <w:sz w:val="20"/>
          <w:szCs w:val="20"/>
        </w:rPr>
        <w:t xml:space="preserve"> zákoníkem</w:t>
      </w:r>
      <w:r>
        <w:rPr>
          <w:rFonts w:ascii="Arial" w:hAnsi="Arial" w:cs="Arial"/>
          <w:sz w:val="20"/>
          <w:szCs w:val="20"/>
        </w:rPr>
        <w:t xml:space="preserve"> a dalšími příslušnými obecně závaznými právními předpisy</w:t>
      </w:r>
      <w:r w:rsidRPr="00707C6D">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V případě sporu vzniklého v </w:t>
      </w:r>
      <w:proofErr w:type="gramStart"/>
      <w:r w:rsidRPr="00707C6D">
        <w:rPr>
          <w:rFonts w:ascii="Arial" w:hAnsi="Arial" w:cs="Arial"/>
          <w:sz w:val="20"/>
          <w:szCs w:val="20"/>
        </w:rPr>
        <w:t>souvislostí</w:t>
      </w:r>
      <w:proofErr w:type="gramEnd"/>
      <w:r w:rsidRPr="00707C6D">
        <w:rPr>
          <w:rFonts w:ascii="Arial" w:hAnsi="Arial" w:cs="Arial"/>
          <w:sz w:val="20"/>
          <w:szCs w:val="20"/>
        </w:rPr>
        <w:t xml:space="preserve"> s touto smlouvou se smluvní strany zavazují učinit vše, co lze po nich spravedlivě požadovat, aby byla o vyřešení vzniklého sporu uzavřena dohoda ve smyslu této smlouvy. Teprve nedojde-li k dohodě stran, bude k řešení vzniklého sporu příslušný soud.</w:t>
      </w:r>
    </w:p>
    <w:p w:rsidR="00820C91" w:rsidRDefault="00820C91" w:rsidP="00820C91">
      <w:pPr>
        <w:jc w:val="both"/>
        <w:rPr>
          <w:rFonts w:ascii="Arial" w:hAnsi="Arial" w:cs="Arial"/>
          <w:sz w:val="20"/>
          <w:szCs w:val="20"/>
        </w:rPr>
      </w:pPr>
    </w:p>
    <w:p w:rsidR="00820C91" w:rsidRPr="00C23FBE" w:rsidRDefault="00820C91" w:rsidP="00820C91">
      <w:pPr>
        <w:numPr>
          <w:ilvl w:val="1"/>
          <w:numId w:val="22"/>
        </w:numPr>
        <w:tabs>
          <w:tab w:val="clear" w:pos="375"/>
          <w:tab w:val="num" w:pos="540"/>
        </w:tabs>
        <w:ind w:left="540" w:hanging="540"/>
        <w:jc w:val="both"/>
        <w:rPr>
          <w:rFonts w:ascii="Arial" w:hAnsi="Arial" w:cs="Arial"/>
          <w:sz w:val="20"/>
          <w:szCs w:val="20"/>
        </w:rPr>
      </w:pPr>
      <w:r w:rsidRPr="00C23FBE">
        <w:rPr>
          <w:rFonts w:ascii="Arial" w:hAnsi="Arial" w:cs="Arial"/>
          <w:sz w:val="20"/>
          <w:szCs w:val="20"/>
        </w:rPr>
        <w:lastRenderedPageBreak/>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rsidR="00820C91" w:rsidRDefault="00820C91" w:rsidP="00820C91">
      <w:pPr>
        <w:pStyle w:val="Zkladntext"/>
        <w:tabs>
          <w:tab w:val="clear" w:pos="5670"/>
        </w:tabs>
        <w:ind w:left="426" w:hanging="426"/>
        <w:jc w:val="both"/>
        <w:rPr>
          <w:rFonts w:ascii="Arial" w:hAnsi="Arial" w:cs="Arial"/>
          <w:sz w:val="20"/>
        </w:rPr>
      </w:pPr>
    </w:p>
    <w:p w:rsidR="00820C91" w:rsidRDefault="00820C91" w:rsidP="00820C91">
      <w:pPr>
        <w:pStyle w:val="Zkladntext"/>
        <w:tabs>
          <w:tab w:val="clear" w:pos="5670"/>
        </w:tabs>
        <w:ind w:left="426" w:hanging="426"/>
        <w:rPr>
          <w:rFonts w:ascii="Arial" w:hAnsi="Arial" w:cs="Arial"/>
          <w:b/>
          <w:sz w:val="20"/>
        </w:rPr>
      </w:pPr>
    </w:p>
    <w:p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XX</w:t>
      </w:r>
      <w:r w:rsidRPr="00D23282">
        <w:rPr>
          <w:rFonts w:ascii="Arial" w:hAnsi="Arial" w:cs="Arial"/>
          <w:sz w:val="20"/>
        </w:rPr>
        <w:t>.</w:t>
      </w:r>
    </w:p>
    <w:p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rsidR="00820C91" w:rsidRDefault="00820C91" w:rsidP="00820C91">
      <w:pPr>
        <w:pStyle w:val="Zkladntext"/>
        <w:tabs>
          <w:tab w:val="clear" w:pos="5670"/>
        </w:tabs>
        <w:ind w:left="426" w:hanging="426"/>
        <w:jc w:val="both"/>
        <w:rPr>
          <w:rFonts w:ascii="Arial" w:hAnsi="Arial" w:cs="Arial"/>
          <w:sz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 smlouva nabývá platnosti a účinnosti okamžikem připojení podpisu poslední ze smluvních stran.</w:t>
      </w:r>
    </w:p>
    <w:p w:rsidR="00820C91" w:rsidRDefault="00820C91" w:rsidP="00820C91">
      <w:pPr>
        <w:jc w:val="both"/>
        <w:rPr>
          <w:rFonts w:ascii="Arial" w:hAnsi="Arial" w:cs="Arial"/>
          <w:sz w:val="20"/>
          <w:szCs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Tuto smlouvu lze měnit nebo doplňovat pouze písemnou dohodou smluvních stran formou číslovaného dodatku této smlouvy podepsaného oběma smluvními stranami.</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rsidR="00820C91" w:rsidRDefault="00820C91" w:rsidP="00820C91">
      <w:pPr>
        <w:jc w:val="both"/>
      </w:pPr>
    </w:p>
    <w:p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t>Smluvní strany prohlašují, že tato smlouva je projevem jejich pravé a svobodné vůle a na důkaz dohody o všech článcích této smlouvy připojují své podpisy.</w:t>
      </w:r>
    </w:p>
    <w:p w:rsidR="00820C91" w:rsidRDefault="00820C91" w:rsidP="00820C91">
      <w:pPr>
        <w:pStyle w:val="Zkladntext21"/>
        <w:ind w:left="0" w:right="7" w:firstLine="0"/>
        <w:jc w:val="center"/>
        <w:rPr>
          <w:b/>
          <w:sz w:val="10"/>
          <w:szCs w:val="10"/>
        </w:rPr>
      </w:pPr>
    </w:p>
    <w:p w:rsidR="00820C91" w:rsidRDefault="00820C91" w:rsidP="00820C91">
      <w:pPr>
        <w:pStyle w:val="Zkladntext21"/>
        <w:ind w:left="0" w:right="7" w:firstLine="0"/>
        <w:jc w:val="center"/>
        <w:rPr>
          <w:b/>
          <w:sz w:val="10"/>
          <w:szCs w:val="10"/>
        </w:rPr>
      </w:pPr>
    </w:p>
    <w:p w:rsidR="00820C91" w:rsidRDefault="00820C91" w:rsidP="00820C91">
      <w:pPr>
        <w:jc w:val="both"/>
        <w:rPr>
          <w:rFonts w:ascii="Arial" w:hAnsi="Arial" w:cs="Arial"/>
          <w:bCs/>
          <w:sz w:val="20"/>
          <w:szCs w:val="20"/>
        </w:rPr>
      </w:pPr>
      <w:r>
        <w:rPr>
          <w:rFonts w:ascii="Arial" w:hAnsi="Arial" w:cs="Arial"/>
          <w:bCs/>
          <w:sz w:val="20"/>
          <w:szCs w:val="20"/>
        </w:rPr>
        <w:t xml:space="preserve">                    OBJEDNATEL:</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ZHOTOVITEL:</w:t>
      </w:r>
    </w:p>
    <w:p w:rsidR="00820C91" w:rsidRDefault="00820C91" w:rsidP="00820C91">
      <w:pPr>
        <w:jc w:val="both"/>
        <w:rPr>
          <w:rFonts w:ascii="Arial" w:hAnsi="Arial" w:cs="Arial"/>
          <w:bCs/>
          <w:sz w:val="20"/>
          <w:szCs w:val="20"/>
        </w:rPr>
      </w:pPr>
    </w:p>
    <w:p w:rsidR="00820C91" w:rsidRDefault="00820C91" w:rsidP="00820C91">
      <w:pPr>
        <w:jc w:val="both"/>
        <w:rPr>
          <w:rFonts w:ascii="Arial" w:hAnsi="Arial" w:cs="Arial"/>
          <w:bCs/>
          <w:sz w:val="20"/>
          <w:szCs w:val="20"/>
        </w:rPr>
      </w:pPr>
      <w:r>
        <w:rPr>
          <w:rFonts w:ascii="Arial" w:hAnsi="Arial" w:cs="Arial"/>
          <w:bCs/>
          <w:sz w:val="20"/>
          <w:szCs w:val="20"/>
        </w:rPr>
        <w:t xml:space="preserve">   </w:t>
      </w:r>
      <w:r w:rsidR="00243CB3">
        <w:rPr>
          <w:rFonts w:ascii="Arial" w:hAnsi="Arial" w:cs="Arial"/>
          <w:bCs/>
          <w:sz w:val="20"/>
          <w:szCs w:val="20"/>
        </w:rPr>
        <w:t xml:space="preserve">         </w:t>
      </w:r>
      <w:r w:rsidR="00243CB3" w:rsidRPr="001418AA">
        <w:rPr>
          <w:rFonts w:ascii="Arial" w:hAnsi="Arial" w:cs="Arial"/>
          <w:bCs/>
          <w:sz w:val="20"/>
          <w:szCs w:val="20"/>
        </w:rPr>
        <w:t>V </w:t>
      </w:r>
      <w:proofErr w:type="spellStart"/>
      <w:r w:rsidR="00C940B0">
        <w:rPr>
          <w:rFonts w:ascii="Arial" w:hAnsi="Arial" w:cs="Arial"/>
          <w:bCs/>
          <w:sz w:val="20"/>
          <w:szCs w:val="20"/>
        </w:rPr>
        <w:t>Čakovicích</w:t>
      </w:r>
      <w:proofErr w:type="spellEnd"/>
      <w:r w:rsidR="006957C6" w:rsidRPr="001418AA">
        <w:rPr>
          <w:rFonts w:ascii="Arial" w:hAnsi="Arial" w:cs="Arial"/>
          <w:bCs/>
          <w:sz w:val="20"/>
          <w:szCs w:val="20"/>
        </w:rPr>
        <w:t xml:space="preserve"> </w:t>
      </w:r>
      <w:r w:rsidR="008247BE" w:rsidRPr="001418AA">
        <w:rPr>
          <w:rFonts w:ascii="Arial" w:hAnsi="Arial" w:cs="Arial"/>
          <w:bCs/>
          <w:sz w:val="20"/>
          <w:szCs w:val="20"/>
        </w:rPr>
        <w:t>dne ………</w:t>
      </w:r>
      <w:proofErr w:type="gramStart"/>
      <w:r w:rsidR="008247BE" w:rsidRPr="001418AA">
        <w:rPr>
          <w:rFonts w:ascii="Arial" w:hAnsi="Arial" w:cs="Arial"/>
          <w:bCs/>
          <w:sz w:val="20"/>
          <w:szCs w:val="20"/>
        </w:rPr>
        <w:t>…...201</w:t>
      </w:r>
      <w:r w:rsidR="001418AA" w:rsidRPr="001418AA">
        <w:rPr>
          <w:rFonts w:ascii="Arial" w:hAnsi="Arial" w:cs="Arial"/>
          <w:bCs/>
          <w:sz w:val="20"/>
          <w:szCs w:val="20"/>
        </w:rPr>
        <w:t>7</w:t>
      </w:r>
      <w:proofErr w:type="gramEnd"/>
      <w:r w:rsidR="00243CB3">
        <w:rPr>
          <w:rFonts w:ascii="Arial" w:hAnsi="Arial" w:cs="Arial"/>
          <w:bCs/>
          <w:sz w:val="20"/>
          <w:szCs w:val="20"/>
        </w:rPr>
        <w:t xml:space="preserve">     </w:t>
      </w:r>
      <w:r w:rsidR="00243CB3">
        <w:rPr>
          <w:rFonts w:ascii="Arial" w:hAnsi="Arial" w:cs="Arial"/>
          <w:bCs/>
          <w:sz w:val="20"/>
          <w:szCs w:val="20"/>
        </w:rPr>
        <w:tab/>
        <w:t xml:space="preserve">                      </w:t>
      </w:r>
      <w:r w:rsidR="00243CB3">
        <w:rPr>
          <w:rFonts w:ascii="Arial" w:hAnsi="Arial" w:cs="Arial"/>
          <w:bCs/>
          <w:sz w:val="20"/>
          <w:szCs w:val="20"/>
        </w:rPr>
        <w:tab/>
      </w:r>
      <w:r w:rsidR="00243CB3">
        <w:rPr>
          <w:rFonts w:ascii="Arial" w:hAnsi="Arial" w:cs="Arial"/>
          <w:bCs/>
          <w:sz w:val="20"/>
          <w:szCs w:val="20"/>
        </w:rPr>
        <w:tab/>
      </w:r>
      <w:r>
        <w:rPr>
          <w:rFonts w:ascii="Arial" w:hAnsi="Arial" w:cs="Arial"/>
          <w:bCs/>
          <w:sz w:val="20"/>
          <w:szCs w:val="20"/>
        </w:rPr>
        <w:t xml:space="preserve">    V </w:t>
      </w:r>
      <w:r w:rsidR="00167ADE">
        <w:rPr>
          <w:rFonts w:ascii="Arial" w:hAnsi="Arial" w:cs="Arial"/>
          <w:bCs/>
          <w:sz w:val="20"/>
          <w:szCs w:val="20"/>
        </w:rPr>
        <w:t>……..</w:t>
      </w:r>
      <w:r>
        <w:rPr>
          <w:rFonts w:ascii="Arial" w:hAnsi="Arial" w:cs="Arial"/>
          <w:bCs/>
          <w:sz w:val="20"/>
          <w:szCs w:val="20"/>
        </w:rPr>
        <w:t xml:space="preserve"> ………..</w:t>
      </w:r>
      <w:r w:rsidR="001418AA">
        <w:rPr>
          <w:rFonts w:ascii="Arial" w:hAnsi="Arial" w:cs="Arial"/>
          <w:bCs/>
          <w:sz w:val="20"/>
          <w:szCs w:val="20"/>
        </w:rPr>
        <w:t>2017</w:t>
      </w:r>
      <w:r>
        <w:rPr>
          <w:rFonts w:ascii="Arial" w:hAnsi="Arial" w:cs="Arial"/>
          <w:bCs/>
          <w:sz w:val="20"/>
          <w:szCs w:val="20"/>
        </w:rPr>
        <w:t xml:space="preserve">    </w:t>
      </w:r>
    </w:p>
    <w:p w:rsidR="00820C91" w:rsidRDefault="00820C91" w:rsidP="00820C91">
      <w:pPr>
        <w:rPr>
          <w:rFonts w:ascii="Arial" w:hAnsi="Arial" w:cs="Arial"/>
          <w:bCs/>
          <w:sz w:val="20"/>
          <w:szCs w:val="20"/>
        </w:rPr>
      </w:pPr>
    </w:p>
    <w:p w:rsidR="004D391A" w:rsidRDefault="004D391A" w:rsidP="00820C91">
      <w:pPr>
        <w:rPr>
          <w:rFonts w:ascii="Arial" w:hAnsi="Arial" w:cs="Arial"/>
          <w:bCs/>
          <w:sz w:val="20"/>
          <w:szCs w:val="20"/>
        </w:rPr>
      </w:pPr>
    </w:p>
    <w:p w:rsidR="004D391A" w:rsidRDefault="004D391A" w:rsidP="00820C91">
      <w:pPr>
        <w:rPr>
          <w:rFonts w:ascii="Arial" w:hAnsi="Arial" w:cs="Arial"/>
          <w:bCs/>
          <w:sz w:val="20"/>
          <w:szCs w:val="20"/>
        </w:rPr>
      </w:pPr>
    </w:p>
    <w:p w:rsidR="00243CB3" w:rsidRDefault="00243CB3" w:rsidP="00820C91"/>
    <w:p w:rsidR="00820C91" w:rsidRDefault="00820C91" w:rsidP="00820C91">
      <w:r>
        <w:t xml:space="preserve">       _________________________</w:t>
      </w:r>
      <w:r>
        <w:tab/>
      </w:r>
      <w:r>
        <w:tab/>
      </w:r>
      <w:r>
        <w:tab/>
      </w:r>
      <w:r>
        <w:tab/>
        <w:t xml:space="preserve"> _________________________</w:t>
      </w:r>
    </w:p>
    <w:p w:rsidR="00820C91" w:rsidRPr="0096127D" w:rsidRDefault="00820C91" w:rsidP="00820C91">
      <w:pPr>
        <w:rPr>
          <w:sz w:val="10"/>
          <w:szCs w:val="1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2C53F5" w:rsidRDefault="002C53F5"/>
    <w:sectPr w:rsidR="002C53F5" w:rsidSect="007F6827">
      <w:headerReference w:type="default" r:id="rId9"/>
      <w:pgSz w:w="11906" w:h="16838"/>
      <w:pgMar w:top="1079" w:right="1417" w:bottom="719" w:left="1417" w:header="426" w:footer="3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200" w:rsidRDefault="00EA5200">
      <w:r>
        <w:separator/>
      </w:r>
    </w:p>
  </w:endnote>
  <w:endnote w:type="continuationSeparator" w:id="0">
    <w:p w:rsidR="00EA5200" w:rsidRDefault="00EA5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200" w:rsidRDefault="00EA5200">
      <w:r>
        <w:separator/>
      </w:r>
    </w:p>
  </w:footnote>
  <w:footnote w:type="continuationSeparator" w:id="0">
    <w:p w:rsidR="00EA5200" w:rsidRDefault="00EA5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00" w:rsidRDefault="00EA5200">
    <w:pPr>
      <w:pStyle w:val="Zhlav"/>
    </w:pPr>
    <w:r w:rsidRPr="00B460A6">
      <w:rPr>
        <w:noProof/>
      </w:rPr>
      <w:drawing>
        <wp:inline distT="0" distB="0" distL="0" distR="0">
          <wp:extent cx="5695950" cy="70611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94069" cy="7058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3">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8E3E3A"/>
    <w:multiLevelType w:val="hybridMultilevel"/>
    <w:tmpl w:val="673E3EE0"/>
    <w:lvl w:ilvl="0" w:tplc="64B873EE">
      <w:start w:val="1"/>
      <w:numFmt w:val="decimal"/>
      <w:lvlText w:val="%1."/>
      <w:lvlJc w:val="left"/>
      <w:pPr>
        <w:tabs>
          <w:tab w:val="num" w:pos="1800"/>
        </w:tabs>
        <w:ind w:left="1800" w:hanging="360"/>
      </w:pPr>
      <w:rPr>
        <w:rFonts w:hint="default"/>
        <w:sz w:val="20"/>
      </w:rPr>
    </w:lvl>
    <w:lvl w:ilvl="1" w:tplc="DCE00E20">
      <w:numFmt w:val="none"/>
      <w:lvlText w:val=""/>
      <w:lvlJc w:val="left"/>
      <w:pPr>
        <w:tabs>
          <w:tab w:val="num" w:pos="360"/>
        </w:tabs>
      </w:pPr>
    </w:lvl>
    <w:lvl w:ilvl="2" w:tplc="64F2133E">
      <w:numFmt w:val="none"/>
      <w:lvlText w:val=""/>
      <w:lvlJc w:val="left"/>
      <w:pPr>
        <w:tabs>
          <w:tab w:val="num" w:pos="360"/>
        </w:tabs>
      </w:pPr>
    </w:lvl>
    <w:lvl w:ilvl="3" w:tplc="932EF214">
      <w:numFmt w:val="none"/>
      <w:lvlText w:val=""/>
      <w:lvlJc w:val="left"/>
      <w:pPr>
        <w:tabs>
          <w:tab w:val="num" w:pos="360"/>
        </w:tabs>
      </w:pPr>
    </w:lvl>
    <w:lvl w:ilvl="4" w:tplc="9EFA5168">
      <w:numFmt w:val="none"/>
      <w:lvlText w:val=""/>
      <w:lvlJc w:val="left"/>
      <w:pPr>
        <w:tabs>
          <w:tab w:val="num" w:pos="360"/>
        </w:tabs>
      </w:pPr>
    </w:lvl>
    <w:lvl w:ilvl="5" w:tplc="63144B4A">
      <w:numFmt w:val="none"/>
      <w:lvlText w:val=""/>
      <w:lvlJc w:val="left"/>
      <w:pPr>
        <w:tabs>
          <w:tab w:val="num" w:pos="360"/>
        </w:tabs>
      </w:pPr>
    </w:lvl>
    <w:lvl w:ilvl="6" w:tplc="C108CD5A">
      <w:numFmt w:val="none"/>
      <w:lvlText w:val=""/>
      <w:lvlJc w:val="left"/>
      <w:pPr>
        <w:tabs>
          <w:tab w:val="num" w:pos="360"/>
        </w:tabs>
      </w:pPr>
    </w:lvl>
    <w:lvl w:ilvl="7" w:tplc="82149FE6">
      <w:numFmt w:val="none"/>
      <w:lvlText w:val=""/>
      <w:lvlJc w:val="left"/>
      <w:pPr>
        <w:tabs>
          <w:tab w:val="num" w:pos="360"/>
        </w:tabs>
      </w:pPr>
    </w:lvl>
    <w:lvl w:ilvl="8" w:tplc="BDA87F08">
      <w:numFmt w:val="none"/>
      <w:lvlText w:val=""/>
      <w:lvlJc w:val="left"/>
      <w:pPr>
        <w:tabs>
          <w:tab w:val="num" w:pos="360"/>
        </w:tabs>
      </w:pPr>
    </w:lvl>
  </w:abstractNum>
  <w:abstractNum w:abstractNumId="8">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0">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26">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8"/>
  </w:num>
  <w:num w:numId="3">
    <w:abstractNumId w:val="20"/>
  </w:num>
  <w:num w:numId="4">
    <w:abstractNumId w:val="2"/>
  </w:num>
  <w:num w:numId="5">
    <w:abstractNumId w:val="7"/>
  </w:num>
  <w:num w:numId="6">
    <w:abstractNumId w:val="19"/>
  </w:num>
  <w:num w:numId="7">
    <w:abstractNumId w:val="4"/>
  </w:num>
  <w:num w:numId="8">
    <w:abstractNumId w:val="12"/>
  </w:num>
  <w:num w:numId="9">
    <w:abstractNumId w:val="6"/>
  </w:num>
  <w:num w:numId="10">
    <w:abstractNumId w:val="9"/>
  </w:num>
  <w:num w:numId="11">
    <w:abstractNumId w:val="22"/>
  </w:num>
  <w:num w:numId="12">
    <w:abstractNumId w:val="15"/>
  </w:num>
  <w:num w:numId="13">
    <w:abstractNumId w:val="13"/>
  </w:num>
  <w:num w:numId="14">
    <w:abstractNumId w:val="8"/>
  </w:num>
  <w:num w:numId="15">
    <w:abstractNumId w:val="25"/>
  </w:num>
  <w:num w:numId="16">
    <w:abstractNumId w:val="21"/>
  </w:num>
  <w:num w:numId="17">
    <w:abstractNumId w:val="10"/>
  </w:num>
  <w:num w:numId="18">
    <w:abstractNumId w:val="17"/>
  </w:num>
  <w:num w:numId="19">
    <w:abstractNumId w:val="11"/>
  </w:num>
  <w:num w:numId="20">
    <w:abstractNumId w:val="3"/>
  </w:num>
  <w:num w:numId="21">
    <w:abstractNumId w:val="24"/>
  </w:num>
  <w:num w:numId="22">
    <w:abstractNumId w:val="14"/>
  </w:num>
  <w:num w:numId="23">
    <w:abstractNumId w:val="5"/>
  </w:num>
  <w:num w:numId="24">
    <w:abstractNumId w:val="0"/>
  </w:num>
  <w:num w:numId="25">
    <w:abstractNumId w:val="16"/>
  </w:num>
  <w:num w:numId="26">
    <w:abstractNumId w:val="26"/>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2C53F5"/>
    <w:rsid w:val="00023A33"/>
    <w:rsid w:val="0003073F"/>
    <w:rsid w:val="000366BB"/>
    <w:rsid w:val="00047671"/>
    <w:rsid w:val="00084B75"/>
    <w:rsid w:val="000A7EAC"/>
    <w:rsid w:val="000B620B"/>
    <w:rsid w:val="0010206C"/>
    <w:rsid w:val="001111C4"/>
    <w:rsid w:val="00116B46"/>
    <w:rsid w:val="001418AA"/>
    <w:rsid w:val="001436FF"/>
    <w:rsid w:val="0015601F"/>
    <w:rsid w:val="00167ADE"/>
    <w:rsid w:val="001750B6"/>
    <w:rsid w:val="0018638C"/>
    <w:rsid w:val="001A239A"/>
    <w:rsid w:val="001A5E05"/>
    <w:rsid w:val="001B70AD"/>
    <w:rsid w:val="001C7996"/>
    <w:rsid w:val="001D33E9"/>
    <w:rsid w:val="00203A37"/>
    <w:rsid w:val="00241983"/>
    <w:rsid w:val="00243CB3"/>
    <w:rsid w:val="002559C6"/>
    <w:rsid w:val="00262759"/>
    <w:rsid w:val="0028386F"/>
    <w:rsid w:val="002900AA"/>
    <w:rsid w:val="00292358"/>
    <w:rsid w:val="002B2677"/>
    <w:rsid w:val="002B7812"/>
    <w:rsid w:val="002C36F6"/>
    <w:rsid w:val="002C53F5"/>
    <w:rsid w:val="002D2B82"/>
    <w:rsid w:val="002D45BE"/>
    <w:rsid w:val="002F23EA"/>
    <w:rsid w:val="002F2624"/>
    <w:rsid w:val="00311EA7"/>
    <w:rsid w:val="00321F4C"/>
    <w:rsid w:val="003A017E"/>
    <w:rsid w:val="003B3772"/>
    <w:rsid w:val="003D11A4"/>
    <w:rsid w:val="003F2F63"/>
    <w:rsid w:val="003F7AF4"/>
    <w:rsid w:val="0041663A"/>
    <w:rsid w:val="00416EC4"/>
    <w:rsid w:val="00440036"/>
    <w:rsid w:val="004732DA"/>
    <w:rsid w:val="00492091"/>
    <w:rsid w:val="004D074B"/>
    <w:rsid w:val="004D24AA"/>
    <w:rsid w:val="004D391A"/>
    <w:rsid w:val="004F417D"/>
    <w:rsid w:val="004F5A27"/>
    <w:rsid w:val="005070F0"/>
    <w:rsid w:val="00512168"/>
    <w:rsid w:val="00536ED2"/>
    <w:rsid w:val="00541288"/>
    <w:rsid w:val="00555C2C"/>
    <w:rsid w:val="00565009"/>
    <w:rsid w:val="00582DC7"/>
    <w:rsid w:val="0059133C"/>
    <w:rsid w:val="00594AE3"/>
    <w:rsid w:val="005B7F01"/>
    <w:rsid w:val="005E1FE3"/>
    <w:rsid w:val="005F0235"/>
    <w:rsid w:val="006010E4"/>
    <w:rsid w:val="0061526D"/>
    <w:rsid w:val="00640963"/>
    <w:rsid w:val="006442FB"/>
    <w:rsid w:val="00653D96"/>
    <w:rsid w:val="00676B52"/>
    <w:rsid w:val="00687338"/>
    <w:rsid w:val="00691CAC"/>
    <w:rsid w:val="006957C6"/>
    <w:rsid w:val="006A36DD"/>
    <w:rsid w:val="006B2B27"/>
    <w:rsid w:val="006B6718"/>
    <w:rsid w:val="006C6B9D"/>
    <w:rsid w:val="006D715C"/>
    <w:rsid w:val="006F1EEC"/>
    <w:rsid w:val="00726A2F"/>
    <w:rsid w:val="00754877"/>
    <w:rsid w:val="007548DA"/>
    <w:rsid w:val="007E23CC"/>
    <w:rsid w:val="007E625D"/>
    <w:rsid w:val="007F6827"/>
    <w:rsid w:val="00817188"/>
    <w:rsid w:val="00820C91"/>
    <w:rsid w:val="008212AD"/>
    <w:rsid w:val="008247BE"/>
    <w:rsid w:val="00830F41"/>
    <w:rsid w:val="008312E6"/>
    <w:rsid w:val="00834479"/>
    <w:rsid w:val="008478DC"/>
    <w:rsid w:val="008650F7"/>
    <w:rsid w:val="0086725A"/>
    <w:rsid w:val="008A387D"/>
    <w:rsid w:val="008B498D"/>
    <w:rsid w:val="008C1997"/>
    <w:rsid w:val="008D74FC"/>
    <w:rsid w:val="0090073E"/>
    <w:rsid w:val="00905E53"/>
    <w:rsid w:val="009147A0"/>
    <w:rsid w:val="009201E4"/>
    <w:rsid w:val="00927E23"/>
    <w:rsid w:val="00952CA6"/>
    <w:rsid w:val="00960F92"/>
    <w:rsid w:val="009725E1"/>
    <w:rsid w:val="00985890"/>
    <w:rsid w:val="00993F20"/>
    <w:rsid w:val="009978B2"/>
    <w:rsid w:val="009B17A8"/>
    <w:rsid w:val="009C1051"/>
    <w:rsid w:val="00A21C0A"/>
    <w:rsid w:val="00A45882"/>
    <w:rsid w:val="00A61907"/>
    <w:rsid w:val="00A63F8B"/>
    <w:rsid w:val="00A670E9"/>
    <w:rsid w:val="00A8093A"/>
    <w:rsid w:val="00A87524"/>
    <w:rsid w:val="00A90CBC"/>
    <w:rsid w:val="00AA1543"/>
    <w:rsid w:val="00AA5078"/>
    <w:rsid w:val="00AC6E03"/>
    <w:rsid w:val="00AD4720"/>
    <w:rsid w:val="00AE43CB"/>
    <w:rsid w:val="00AF721D"/>
    <w:rsid w:val="00B414F7"/>
    <w:rsid w:val="00B45BB7"/>
    <w:rsid w:val="00B460A6"/>
    <w:rsid w:val="00B47C57"/>
    <w:rsid w:val="00B5751A"/>
    <w:rsid w:val="00B6116A"/>
    <w:rsid w:val="00B6717A"/>
    <w:rsid w:val="00B749A7"/>
    <w:rsid w:val="00B811F3"/>
    <w:rsid w:val="00BC1B65"/>
    <w:rsid w:val="00BC4405"/>
    <w:rsid w:val="00BD0B06"/>
    <w:rsid w:val="00BD1FD8"/>
    <w:rsid w:val="00BE10A4"/>
    <w:rsid w:val="00BE3E0D"/>
    <w:rsid w:val="00C02790"/>
    <w:rsid w:val="00C4100A"/>
    <w:rsid w:val="00C60D53"/>
    <w:rsid w:val="00C8145E"/>
    <w:rsid w:val="00C842B2"/>
    <w:rsid w:val="00C940B0"/>
    <w:rsid w:val="00CA0FAC"/>
    <w:rsid w:val="00CA589B"/>
    <w:rsid w:val="00CB0480"/>
    <w:rsid w:val="00CD2730"/>
    <w:rsid w:val="00D019A9"/>
    <w:rsid w:val="00D157D3"/>
    <w:rsid w:val="00D41EFD"/>
    <w:rsid w:val="00D44474"/>
    <w:rsid w:val="00D50955"/>
    <w:rsid w:val="00D52AC2"/>
    <w:rsid w:val="00D6268B"/>
    <w:rsid w:val="00D955E5"/>
    <w:rsid w:val="00DA6A1C"/>
    <w:rsid w:val="00DA729D"/>
    <w:rsid w:val="00DB6B46"/>
    <w:rsid w:val="00DC7415"/>
    <w:rsid w:val="00DF2889"/>
    <w:rsid w:val="00DF748B"/>
    <w:rsid w:val="00E02E3F"/>
    <w:rsid w:val="00E16C3D"/>
    <w:rsid w:val="00E17F56"/>
    <w:rsid w:val="00E52962"/>
    <w:rsid w:val="00E94ED9"/>
    <w:rsid w:val="00EA5200"/>
    <w:rsid w:val="00EA6970"/>
    <w:rsid w:val="00EA6F61"/>
    <w:rsid w:val="00EB3D74"/>
    <w:rsid w:val="00ED228F"/>
    <w:rsid w:val="00ED3E52"/>
    <w:rsid w:val="00EE16D5"/>
    <w:rsid w:val="00EE5A1A"/>
    <w:rsid w:val="00F4120C"/>
    <w:rsid w:val="00F457B2"/>
    <w:rsid w:val="00F52474"/>
    <w:rsid w:val="00F766BB"/>
    <w:rsid w:val="00F86249"/>
    <w:rsid w:val="00FA4CB7"/>
    <w:rsid w:val="00FE12E6"/>
    <w:rsid w:val="00FF4D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0C91"/>
    <w:rPr>
      <w:sz w:val="24"/>
      <w:szCs w:val="24"/>
    </w:rPr>
  </w:style>
  <w:style w:type="paragraph" w:styleId="Nadpis3">
    <w:name w:val="heading 3"/>
    <w:basedOn w:val="Normln"/>
    <w:link w:val="Nadpis3Char"/>
    <w:uiPriority w:val="9"/>
    <w:qFormat/>
    <w:rsid w:val="009C1051"/>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basedOn w:val="Standardnpsmoodstavce"/>
    <w:rsid w:val="00E02E3F"/>
    <w:rPr>
      <w:color w:val="0000FF"/>
      <w:u w:val="single"/>
    </w:rPr>
  </w:style>
  <w:style w:type="paragraph" w:styleId="Textbubliny">
    <w:name w:val="Balloon Text"/>
    <w:basedOn w:val="Normln"/>
    <w:link w:val="TextbublinyChar"/>
    <w:rsid w:val="000A7EAC"/>
    <w:rPr>
      <w:rFonts w:ascii="Tahoma" w:hAnsi="Tahoma" w:cs="Tahoma"/>
      <w:sz w:val="16"/>
      <w:szCs w:val="16"/>
    </w:rPr>
  </w:style>
  <w:style w:type="character" w:customStyle="1" w:styleId="TextbublinyChar">
    <w:name w:val="Text bubliny Char"/>
    <w:basedOn w:val="Standardnpsmoodstavce"/>
    <w:link w:val="Textbubliny"/>
    <w:rsid w:val="000A7EAC"/>
    <w:rPr>
      <w:rFonts w:ascii="Tahoma" w:hAnsi="Tahoma" w:cs="Tahoma"/>
      <w:sz w:val="16"/>
      <w:szCs w:val="16"/>
    </w:rPr>
  </w:style>
  <w:style w:type="character" w:customStyle="1" w:styleId="Nadpis3Char">
    <w:name w:val="Nadpis 3 Char"/>
    <w:basedOn w:val="Standardnpsmoodstavce"/>
    <w:link w:val="Nadpis3"/>
    <w:uiPriority w:val="9"/>
    <w:rsid w:val="009C1051"/>
    <w:rPr>
      <w:b/>
      <w:bCs/>
      <w:sz w:val="27"/>
      <w:szCs w:val="27"/>
    </w:rPr>
  </w:style>
</w:styles>
</file>

<file path=word/webSettings.xml><?xml version="1.0" encoding="utf-8"?>
<w:webSettings xmlns:r="http://schemas.openxmlformats.org/officeDocument/2006/relationships" xmlns:w="http://schemas.openxmlformats.org/wordprocessingml/2006/main">
  <w:divs>
    <w:div w:id="397901025">
      <w:bodyDiv w:val="1"/>
      <w:marLeft w:val="0"/>
      <w:marRight w:val="0"/>
      <w:marTop w:val="0"/>
      <w:marBottom w:val="0"/>
      <w:divBdr>
        <w:top w:val="none" w:sz="0" w:space="0" w:color="auto"/>
        <w:left w:val="none" w:sz="0" w:space="0" w:color="auto"/>
        <w:bottom w:val="none" w:sz="0" w:space="0" w:color="auto"/>
        <w:right w:val="none" w:sz="0" w:space="0" w:color="auto"/>
      </w:divBdr>
    </w:div>
    <w:div w:id="1024213790">
      <w:bodyDiv w:val="1"/>
      <w:marLeft w:val="0"/>
      <w:marRight w:val="0"/>
      <w:marTop w:val="0"/>
      <w:marBottom w:val="0"/>
      <w:divBdr>
        <w:top w:val="none" w:sz="0" w:space="0" w:color="auto"/>
        <w:left w:val="none" w:sz="0" w:space="0" w:color="auto"/>
        <w:bottom w:val="none" w:sz="0" w:space="0" w:color="auto"/>
        <w:right w:val="none" w:sz="0" w:space="0" w:color="auto"/>
      </w:divBdr>
    </w:div>
    <w:div w:id="186177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jpr@cakovice.cz" TargetMode="External"/><Relationship Id="rId3" Type="http://schemas.openxmlformats.org/officeDocument/2006/relationships/settings" Target="settings.xml"/><Relationship Id="rId7" Type="http://schemas.openxmlformats.org/officeDocument/2006/relationships/hyperlink" Target="mailto:lausova@cakov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14</Pages>
  <Words>7034</Words>
  <Characters>42034</Characters>
  <Application>Microsoft Office Word</Application>
  <DocSecurity>0</DocSecurity>
  <Lines>350</Lines>
  <Paragraphs>97</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48971</CharactersWithSpaces>
  <SharedDoc>false</SharedDoc>
  <HLinks>
    <vt:vector size="6" baseType="variant">
      <vt:variant>
        <vt:i4>5898299</vt:i4>
      </vt:variant>
      <vt:variant>
        <vt:i4>0</vt:i4>
      </vt:variant>
      <vt:variant>
        <vt:i4>0</vt:i4>
      </vt:variant>
      <vt:variant>
        <vt:i4>5</vt:i4>
      </vt:variant>
      <vt:variant>
        <vt:lpwstr>mailto:obec.kozojedy@volny.cz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irenka</cp:lastModifiedBy>
  <cp:revision>14</cp:revision>
  <cp:lastPrinted>2012-01-20T10:54:00Z</cp:lastPrinted>
  <dcterms:created xsi:type="dcterms:W3CDTF">2017-04-07T09:28:00Z</dcterms:created>
  <dcterms:modified xsi:type="dcterms:W3CDTF">2017-05-24T11:20:00Z</dcterms:modified>
</cp:coreProperties>
</file>